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73A" w:rsidRDefault="003F573A" w:rsidP="003F573A">
      <w:pPr>
        <w:jc w:val="center"/>
        <w:rPr>
          <w:rFonts w:ascii="Arial" w:hAnsi="Arial" w:cs="Arial"/>
          <w:b/>
          <w:sz w:val="22"/>
          <w:szCs w:val="22"/>
        </w:rPr>
      </w:pPr>
      <w:bookmarkStart w:id="0" w:name="_GoBack"/>
      <w:bookmarkEnd w:id="0"/>
    </w:p>
    <w:p w:rsidR="003E7C95" w:rsidRDefault="003F573A" w:rsidP="003F573A">
      <w:pPr>
        <w:jc w:val="center"/>
        <w:rPr>
          <w:rFonts w:ascii="Arial" w:hAnsi="Arial" w:cs="Arial"/>
          <w:b/>
          <w:sz w:val="22"/>
          <w:szCs w:val="22"/>
        </w:rPr>
      </w:pPr>
      <w:r>
        <w:rPr>
          <w:rFonts w:ascii="Arial" w:hAnsi="Arial" w:cs="Arial"/>
          <w:b/>
          <w:sz w:val="22"/>
          <w:szCs w:val="22"/>
        </w:rPr>
        <w:t>CONFIRMATION OF IDENTITY- APPLICANTS FROM THE UK OR EEA</w:t>
      </w:r>
      <w:r w:rsidR="00316C56">
        <w:rPr>
          <w:rFonts w:ascii="Arial" w:hAnsi="Arial" w:cs="Arial"/>
          <w:b/>
          <w:sz w:val="22"/>
          <w:szCs w:val="22"/>
        </w:rPr>
        <w:t xml:space="preserve"> </w:t>
      </w:r>
    </w:p>
    <w:p w:rsidR="003F573A" w:rsidRDefault="00316C56" w:rsidP="003F573A">
      <w:pPr>
        <w:jc w:val="center"/>
        <w:rPr>
          <w:rFonts w:ascii="Arial" w:hAnsi="Arial" w:cs="Arial"/>
          <w:b/>
          <w:sz w:val="22"/>
          <w:szCs w:val="22"/>
        </w:rPr>
      </w:pPr>
      <w:r>
        <w:rPr>
          <w:rFonts w:ascii="Arial" w:hAnsi="Arial" w:cs="Arial"/>
          <w:b/>
          <w:sz w:val="22"/>
          <w:szCs w:val="22"/>
        </w:rPr>
        <w:t>&amp; VOLUNTEERS FROM OUTSIDE THE UK OR EEA</w:t>
      </w:r>
    </w:p>
    <w:p w:rsidR="003F573A" w:rsidRDefault="003F573A" w:rsidP="003F573A">
      <w:pPr>
        <w:jc w:val="center"/>
        <w:rPr>
          <w:rFonts w:ascii="Arial" w:hAnsi="Arial" w:cs="Arial"/>
          <w:sz w:val="22"/>
          <w:szCs w:val="22"/>
        </w:rPr>
      </w:pPr>
      <w:r>
        <w:rPr>
          <w:rFonts w:ascii="Arial" w:hAnsi="Arial" w:cs="Arial"/>
          <w:sz w:val="22"/>
          <w:szCs w:val="22"/>
        </w:rPr>
        <w:t>(</w:t>
      </w:r>
      <w:r>
        <w:rPr>
          <w:rFonts w:ascii="Arial" w:hAnsi="Arial" w:cs="Arial"/>
          <w:b/>
          <w:sz w:val="22"/>
          <w:szCs w:val="22"/>
        </w:rPr>
        <w:t xml:space="preserve">To be completed by the applicant </w:t>
      </w:r>
      <w:r>
        <w:rPr>
          <w:rFonts w:ascii="Arial" w:hAnsi="Arial" w:cs="Arial"/>
          <w:sz w:val="22"/>
          <w:szCs w:val="22"/>
        </w:rPr>
        <w:t xml:space="preserve">in </w:t>
      </w:r>
      <w:r>
        <w:rPr>
          <w:rFonts w:ascii="Arial" w:hAnsi="Arial" w:cs="Arial"/>
          <w:b/>
          <w:sz w:val="22"/>
          <w:szCs w:val="22"/>
        </w:rPr>
        <w:t xml:space="preserve">BLOCK CAPITALS </w:t>
      </w:r>
      <w:r>
        <w:rPr>
          <w:rFonts w:ascii="Arial" w:hAnsi="Arial" w:cs="Arial"/>
          <w:sz w:val="22"/>
          <w:szCs w:val="22"/>
        </w:rPr>
        <w:t>using black ink)</w:t>
      </w:r>
    </w:p>
    <w:p w:rsidR="003F573A" w:rsidRDefault="003F573A" w:rsidP="003F573A">
      <w:pPr>
        <w:rPr>
          <w:rFonts w:ascii="Arial" w:hAnsi="Arial" w:cs="Arial"/>
        </w:rPr>
      </w:pPr>
    </w:p>
    <w:p w:rsidR="003F573A" w:rsidRDefault="003F573A" w:rsidP="003F573A">
      <w:pPr>
        <w:rPr>
          <w:rFonts w:ascii="Arial" w:hAnsi="Arial" w:cs="Arial"/>
        </w:rPr>
      </w:pPr>
      <w:r w:rsidRPr="003D4D1A">
        <w:rPr>
          <w:rFonts w:ascii="Arial" w:hAnsi="Arial" w:cs="Arial"/>
        </w:rPr>
        <w:t xml:space="preserve">If you have a disability that may make the completion of this form difficult the form can be completed by someone on your behalf however your signature will continue to be required.  </w:t>
      </w:r>
    </w:p>
    <w:p w:rsidR="003F573A" w:rsidRPr="003D4D1A" w:rsidRDefault="003F573A" w:rsidP="003F573A">
      <w:pPr>
        <w:rPr>
          <w:rFonts w:ascii="Arial" w:hAnsi="Arial" w:cs="Arial"/>
        </w:rPr>
      </w:pPr>
    </w:p>
    <w:p w:rsidR="003F573A" w:rsidRPr="003D4D1A" w:rsidRDefault="003F573A" w:rsidP="003F573A">
      <w:pPr>
        <w:rPr>
          <w:rFonts w:ascii="Arial" w:hAnsi="Arial" w:cs="Arial"/>
          <w:b/>
        </w:rPr>
      </w:pPr>
      <w:r w:rsidRPr="003D4D1A">
        <w:rPr>
          <w:rFonts w:ascii="Arial" w:hAnsi="Arial" w:cs="Arial"/>
        </w:rPr>
        <w:t>In order to confirm identity you need to present original identity documents.  The number and type of documents are detailed below and acceptable forms of documentation are detailed overleaf.</w:t>
      </w:r>
      <w:r w:rsidRPr="003D4D1A">
        <w:rPr>
          <w:rFonts w:ascii="Arial" w:hAnsi="Arial" w:cs="Arial"/>
          <w:b/>
        </w:rPr>
        <w:t xml:space="preserve">  </w:t>
      </w:r>
    </w:p>
    <w:p w:rsidR="003F573A" w:rsidRPr="003F573A" w:rsidRDefault="003F573A" w:rsidP="003F573A">
      <w:pPr>
        <w:rPr>
          <w:rFonts w:ascii="Arial" w:hAnsi="Arial" w:cs="Arial"/>
          <w:b/>
        </w:rPr>
      </w:pPr>
      <w:r w:rsidRPr="00B20A98">
        <w:rPr>
          <w:rFonts w:ascii="Arial" w:hAnsi="Arial" w:cs="Arial"/>
          <w:b/>
        </w:rPr>
        <w:t xml:space="preserve">      </w:t>
      </w:r>
      <w:r>
        <w:rPr>
          <w:rFonts w:ascii="Arial" w:hAnsi="Arial" w:cs="Arial"/>
          <w:b/>
        </w:rPr>
        <w:t xml:space="preserve">                                      </w:t>
      </w:r>
    </w:p>
    <w:p w:rsidR="003F573A" w:rsidRDefault="003F573A" w:rsidP="003F573A">
      <w:pPr>
        <w:rPr>
          <w:rFonts w:ascii="Arial" w:hAnsi="Arial" w:cs="Arial"/>
          <w:b/>
        </w:rPr>
      </w:pPr>
    </w:p>
    <w:tbl>
      <w:tblPr>
        <w:tblW w:w="0" w:type="auto"/>
        <w:tblCellMar>
          <w:top w:w="57" w:type="dxa"/>
          <w:bottom w:w="57" w:type="dxa"/>
        </w:tblCellMar>
        <w:tblLook w:val="01E0" w:firstRow="1" w:lastRow="1" w:firstColumn="1" w:lastColumn="1" w:noHBand="0" w:noVBand="0"/>
      </w:tblPr>
      <w:tblGrid>
        <w:gridCol w:w="2669"/>
        <w:gridCol w:w="2674"/>
        <w:gridCol w:w="2665"/>
        <w:gridCol w:w="2674"/>
      </w:tblGrid>
      <w:tr w:rsidR="003F573A" w:rsidRPr="00B20A98" w:rsidTr="003F573A">
        <w:trPr>
          <w:trHeight w:val="393"/>
        </w:trPr>
        <w:tc>
          <w:tcPr>
            <w:tcW w:w="10682" w:type="dxa"/>
            <w:gridSpan w:val="4"/>
            <w:shd w:val="clear" w:color="auto" w:fill="auto"/>
          </w:tcPr>
          <w:p w:rsidR="003F573A" w:rsidRPr="00B20A98" w:rsidRDefault="003F573A" w:rsidP="003F573A">
            <w:pPr>
              <w:rPr>
                <w:rFonts w:ascii="Arial" w:hAnsi="Arial" w:cs="Arial"/>
                <w:b/>
              </w:rPr>
            </w:pPr>
            <w:r w:rsidRPr="00B20A98">
              <w:rPr>
                <w:rFonts w:ascii="Arial" w:hAnsi="Arial" w:cs="Arial"/>
                <w:b/>
              </w:rPr>
              <w:t>Can you produce a document from Group 1?</w:t>
            </w:r>
          </w:p>
        </w:tc>
      </w:tr>
      <w:tr w:rsidR="003F573A" w:rsidRPr="00B20A98" w:rsidTr="003F573A">
        <w:tc>
          <w:tcPr>
            <w:tcW w:w="2669" w:type="dxa"/>
            <w:shd w:val="clear" w:color="auto" w:fill="auto"/>
          </w:tcPr>
          <w:p w:rsidR="003F573A" w:rsidRPr="00B20A98" w:rsidRDefault="003F573A" w:rsidP="002064EB">
            <w:pPr>
              <w:jc w:val="center"/>
              <w:rPr>
                <w:rFonts w:ascii="Arial" w:hAnsi="Arial" w:cs="Arial"/>
                <w:b/>
              </w:rPr>
            </w:pPr>
            <w:r w:rsidRPr="00B20A98">
              <w:rPr>
                <w:rFonts w:ascii="Arial" w:hAnsi="Arial" w:cs="Arial"/>
                <w:b/>
              </w:rPr>
              <w:t>YES</w:t>
            </w:r>
          </w:p>
        </w:tc>
        <w:tc>
          <w:tcPr>
            <w:tcW w:w="2674" w:type="dxa"/>
            <w:shd w:val="clear" w:color="auto" w:fill="auto"/>
          </w:tcPr>
          <w:p w:rsidR="003F573A" w:rsidRPr="00B20A98" w:rsidRDefault="003F573A" w:rsidP="002064EB">
            <w:pPr>
              <w:jc w:val="center"/>
              <w:rPr>
                <w:rFonts w:ascii="Arial" w:hAnsi="Arial" w:cs="Arial"/>
                <w:b/>
              </w:rPr>
            </w:pPr>
            <w:r w:rsidRPr="00B20A98">
              <w:rPr>
                <w:rFonts w:ascii="Arial" w:hAnsi="Arial" w:cs="Arial"/>
                <w:b/>
              </w:rPr>
              <w:t>NO</w:t>
            </w:r>
          </w:p>
        </w:tc>
        <w:tc>
          <w:tcPr>
            <w:tcW w:w="2665" w:type="dxa"/>
          </w:tcPr>
          <w:p w:rsidR="003F573A" w:rsidRPr="00B20A98" w:rsidRDefault="003F573A" w:rsidP="002064EB">
            <w:pPr>
              <w:jc w:val="center"/>
              <w:rPr>
                <w:rFonts w:ascii="Arial" w:hAnsi="Arial" w:cs="Arial"/>
                <w:b/>
              </w:rPr>
            </w:pPr>
            <w:r w:rsidRPr="00B20A98">
              <w:rPr>
                <w:rFonts w:ascii="Arial" w:hAnsi="Arial" w:cs="Arial"/>
                <w:b/>
              </w:rPr>
              <w:t>NO</w:t>
            </w:r>
          </w:p>
          <w:p w:rsidR="003F573A" w:rsidRPr="00B20A98" w:rsidRDefault="003F573A" w:rsidP="009D4041">
            <w:pPr>
              <w:jc w:val="center"/>
              <w:rPr>
                <w:rFonts w:ascii="Arial" w:hAnsi="Arial" w:cs="Arial"/>
                <w:b/>
              </w:rPr>
            </w:pPr>
            <w:r w:rsidRPr="00B20A98">
              <w:rPr>
                <w:rFonts w:ascii="Arial" w:hAnsi="Arial" w:cs="Arial"/>
                <w:b/>
              </w:rPr>
              <w:t xml:space="preserve"> and I cannot produce sufficient documents via route 2.  </w:t>
            </w:r>
          </w:p>
        </w:tc>
        <w:tc>
          <w:tcPr>
            <w:tcW w:w="2674" w:type="dxa"/>
          </w:tcPr>
          <w:p w:rsidR="003F573A" w:rsidRPr="00B20A98" w:rsidRDefault="003F573A" w:rsidP="002064EB">
            <w:pPr>
              <w:jc w:val="center"/>
              <w:rPr>
                <w:rFonts w:ascii="Arial" w:hAnsi="Arial" w:cs="Arial"/>
                <w:b/>
              </w:rPr>
            </w:pPr>
            <w:r w:rsidRPr="00B20A98">
              <w:rPr>
                <w:rFonts w:ascii="Arial" w:hAnsi="Arial" w:cs="Arial"/>
                <w:b/>
              </w:rPr>
              <w:t xml:space="preserve">NO </w:t>
            </w:r>
          </w:p>
          <w:p w:rsidR="003F573A" w:rsidRPr="00B20A98" w:rsidRDefault="003F573A" w:rsidP="002064EB">
            <w:pPr>
              <w:jc w:val="center"/>
              <w:rPr>
                <w:rFonts w:ascii="Arial" w:hAnsi="Arial" w:cs="Arial"/>
                <w:b/>
              </w:rPr>
            </w:pPr>
            <w:r w:rsidRPr="00B20A98">
              <w:rPr>
                <w:rFonts w:ascii="Arial" w:hAnsi="Arial" w:cs="Arial"/>
                <w:b/>
              </w:rPr>
              <w:t>and I cannot produce sufficient documents via route 2 or 3.</w:t>
            </w:r>
          </w:p>
          <w:p w:rsidR="003F573A" w:rsidRPr="00B20A98" w:rsidRDefault="003F573A" w:rsidP="002064EB">
            <w:pPr>
              <w:jc w:val="center"/>
              <w:rPr>
                <w:rFonts w:ascii="Arial" w:hAnsi="Arial" w:cs="Arial"/>
                <w:b/>
              </w:rPr>
            </w:pPr>
          </w:p>
        </w:tc>
      </w:tr>
      <w:tr w:rsidR="003F573A" w:rsidRPr="00B20A98" w:rsidTr="00316C56">
        <w:trPr>
          <w:trHeight w:val="1251"/>
        </w:trPr>
        <w:tc>
          <w:tcPr>
            <w:tcW w:w="2669" w:type="dxa"/>
            <w:shd w:val="clear" w:color="auto" w:fill="auto"/>
          </w:tcPr>
          <w:p w:rsidR="003F573A" w:rsidRPr="00B20A98" w:rsidRDefault="003F573A" w:rsidP="002064EB">
            <w:pPr>
              <w:tabs>
                <w:tab w:val="center" w:pos="1382"/>
                <w:tab w:val="left" w:pos="1815"/>
              </w:tabs>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4FC950E2" wp14:editId="7930CD55">
                      <wp:simplePos x="0" y="0"/>
                      <wp:positionH relativeFrom="column">
                        <wp:posOffset>685800</wp:posOffset>
                      </wp:positionH>
                      <wp:positionV relativeFrom="paragraph">
                        <wp:posOffset>-13335</wp:posOffset>
                      </wp:positionV>
                      <wp:extent cx="247650" cy="219075"/>
                      <wp:effectExtent l="9525" t="6350" r="9525" b="1270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EF75D" id="Rectangle 18" o:spid="_x0000_s1026" style="position:absolute;margin-left:54pt;margin-top:-1.05pt;width:19.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"/>
                  </w:pict>
                </mc:Fallback>
              </mc:AlternateContent>
            </w:r>
            <w:r w:rsidRPr="00B20A98">
              <w:rPr>
                <w:rFonts w:ascii="Arial" w:hAnsi="Arial" w:cs="Arial"/>
              </w:rPr>
              <w:tab/>
            </w:r>
            <w:r w:rsidRPr="00B20A98">
              <w:rPr>
                <w:rFonts w:ascii="Arial" w:hAnsi="Arial" w:cs="Arial"/>
              </w:rPr>
              <w:tab/>
            </w:r>
          </w:p>
          <w:p w:rsidR="003F573A" w:rsidRPr="00B20A98" w:rsidRDefault="003F573A" w:rsidP="002064EB">
            <w:pPr>
              <w:tabs>
                <w:tab w:val="center" w:pos="1382"/>
                <w:tab w:val="left" w:pos="1815"/>
              </w:tabs>
              <w:rPr>
                <w:rFonts w:ascii="Arial" w:hAnsi="Arial" w:cs="Arial"/>
              </w:rPr>
            </w:pPr>
          </w:p>
          <w:p w:rsidR="003F573A" w:rsidRPr="00316C56" w:rsidRDefault="003F573A" w:rsidP="00316C56">
            <w:pPr>
              <w:tabs>
                <w:tab w:val="center" w:pos="1382"/>
                <w:tab w:val="left" w:pos="1815"/>
              </w:tabs>
              <w:jc w:val="center"/>
              <w:rPr>
                <w:rFonts w:ascii="Arial" w:hAnsi="Arial" w:cs="Arial"/>
              </w:rPr>
            </w:pPr>
            <w:r w:rsidRPr="00B20A98">
              <w:rPr>
                <w:rFonts w:ascii="Arial" w:hAnsi="Arial" w:cs="Arial"/>
              </w:rPr>
              <w:t>(ID checked via route 1)</w:t>
            </w:r>
          </w:p>
        </w:tc>
        <w:tc>
          <w:tcPr>
            <w:tcW w:w="2674" w:type="dxa"/>
            <w:shd w:val="clear" w:color="auto" w:fill="auto"/>
          </w:tcPr>
          <w:p w:rsidR="003F573A" w:rsidRPr="00B20A98" w:rsidRDefault="003F573A" w:rsidP="002064EB">
            <w:pPr>
              <w:rPr>
                <w:rFonts w:ascii="Arial" w:hAnsi="Arial" w:cs="Arial"/>
                <w:b/>
              </w:rPr>
            </w:pPr>
            <w:r>
              <w:rPr>
                <w:rFonts w:ascii="Arial" w:hAnsi="Arial" w:cs="Arial"/>
                <w:b/>
                <w:noProof/>
                <w:lang w:eastAsia="en-GB"/>
              </w:rPr>
              <mc:AlternateContent>
                <mc:Choice Requires="wps">
                  <w:drawing>
                    <wp:anchor distT="0" distB="0" distL="114300" distR="114300" simplePos="0" relativeHeight="251660288" behindDoc="0" locked="0" layoutInCell="1" allowOverlap="1" wp14:anchorId="604230E9" wp14:editId="665B3E39">
                      <wp:simplePos x="0" y="0"/>
                      <wp:positionH relativeFrom="column">
                        <wp:posOffset>689610</wp:posOffset>
                      </wp:positionH>
                      <wp:positionV relativeFrom="paragraph">
                        <wp:posOffset>-13335</wp:posOffset>
                      </wp:positionV>
                      <wp:extent cx="247650" cy="219075"/>
                      <wp:effectExtent l="9525" t="6350" r="9525" b="1270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E4FD2" id="Rectangle 17" o:spid="_x0000_s1026" style="position:absolute;margin-left:54.3pt;margin-top:-1.05pt;width:19.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"/>
                  </w:pict>
                </mc:Fallback>
              </mc:AlternateContent>
            </w:r>
          </w:p>
          <w:p w:rsidR="003F573A" w:rsidRPr="00B20A98" w:rsidRDefault="003F573A" w:rsidP="002064EB">
            <w:pPr>
              <w:rPr>
                <w:rFonts w:ascii="Arial" w:hAnsi="Arial" w:cs="Arial"/>
                <w:b/>
              </w:rPr>
            </w:pPr>
          </w:p>
          <w:p w:rsidR="003F573A" w:rsidRPr="00316C56" w:rsidRDefault="003F573A" w:rsidP="00316C56">
            <w:pPr>
              <w:jc w:val="center"/>
              <w:rPr>
                <w:rFonts w:ascii="Arial" w:hAnsi="Arial" w:cs="Arial"/>
              </w:rPr>
            </w:pPr>
            <w:r w:rsidRPr="00B20A98">
              <w:rPr>
                <w:rFonts w:ascii="Arial" w:hAnsi="Arial" w:cs="Arial"/>
              </w:rPr>
              <w:t>(ID checked via route 2)</w:t>
            </w:r>
          </w:p>
        </w:tc>
        <w:tc>
          <w:tcPr>
            <w:tcW w:w="2665" w:type="dxa"/>
          </w:tcPr>
          <w:p w:rsidR="003F573A" w:rsidRPr="00B20A98" w:rsidRDefault="003F573A" w:rsidP="002064EB">
            <w:pPr>
              <w:jc w:val="center"/>
              <w:rPr>
                <w:rFonts w:ascii="Arial" w:hAnsi="Arial" w:cs="Arial"/>
                <w:noProof/>
                <w:lang w:val="en-US"/>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556EF9E8" wp14:editId="1D761406">
                      <wp:simplePos x="0" y="0"/>
                      <wp:positionH relativeFrom="column">
                        <wp:posOffset>683895</wp:posOffset>
                      </wp:positionH>
                      <wp:positionV relativeFrom="paragraph">
                        <wp:posOffset>-13335</wp:posOffset>
                      </wp:positionV>
                      <wp:extent cx="247650" cy="219075"/>
                      <wp:effectExtent l="9525" t="6350" r="9525" b="1270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68067" id="Rectangle 16" o:spid="_x0000_s1026" style="position:absolute;margin-left:53.85pt;margin-top:-1.05pt;width:19.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X3CIAIAAD0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"/>
                  </w:pict>
                </mc:Fallback>
              </mc:AlternateContent>
            </w:r>
          </w:p>
          <w:p w:rsidR="003F573A" w:rsidRPr="00B20A98" w:rsidRDefault="003F573A" w:rsidP="002064EB">
            <w:pPr>
              <w:jc w:val="center"/>
              <w:rPr>
                <w:rFonts w:ascii="Arial" w:hAnsi="Arial" w:cs="Arial"/>
                <w:noProof/>
                <w:lang w:val="en-US"/>
              </w:rPr>
            </w:pPr>
          </w:p>
          <w:p w:rsidR="003F573A" w:rsidRPr="00316C56" w:rsidRDefault="003F573A" w:rsidP="00316C56">
            <w:pPr>
              <w:jc w:val="center"/>
              <w:rPr>
                <w:rFonts w:ascii="Arial" w:hAnsi="Arial" w:cs="Arial"/>
                <w:noProof/>
                <w:lang w:val="en-US"/>
              </w:rPr>
            </w:pPr>
            <w:r w:rsidRPr="00B20A98">
              <w:rPr>
                <w:rFonts w:ascii="Arial" w:hAnsi="Arial" w:cs="Arial"/>
                <w:noProof/>
                <w:lang w:val="en-US"/>
              </w:rPr>
              <w:t>(ID checked via route 3)</w:t>
            </w:r>
          </w:p>
        </w:tc>
        <w:tc>
          <w:tcPr>
            <w:tcW w:w="2674" w:type="dxa"/>
          </w:tcPr>
          <w:p w:rsidR="003F573A" w:rsidRPr="00B20A98" w:rsidRDefault="003F573A" w:rsidP="002064EB">
            <w:pPr>
              <w:jc w:val="center"/>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62336" behindDoc="0" locked="0" layoutInCell="1" allowOverlap="1" wp14:anchorId="55EADC61" wp14:editId="2E1569E7">
                      <wp:simplePos x="0" y="0"/>
                      <wp:positionH relativeFrom="column">
                        <wp:posOffset>678180</wp:posOffset>
                      </wp:positionH>
                      <wp:positionV relativeFrom="paragraph">
                        <wp:posOffset>-13335</wp:posOffset>
                      </wp:positionV>
                      <wp:extent cx="247650" cy="219075"/>
                      <wp:effectExtent l="9525" t="6350" r="9525" b="1270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45E20" id="Rectangle 15" o:spid="_x0000_s1026" style="position:absolute;margin-left:53.4pt;margin-top:-1.05pt;width:19.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"/>
                  </w:pict>
                </mc:Fallback>
              </mc:AlternateContent>
            </w:r>
            <w:r w:rsidRPr="00B20A98">
              <w:rPr>
                <w:rFonts w:ascii="Arial" w:hAnsi="Arial" w:cs="Arial"/>
                <w:noProof/>
                <w:lang w:eastAsia="en-GB"/>
              </w:rPr>
              <w:t>#</w:t>
            </w:r>
          </w:p>
          <w:p w:rsidR="003F573A" w:rsidRPr="00B20A98" w:rsidRDefault="003F573A" w:rsidP="002064EB">
            <w:pPr>
              <w:jc w:val="center"/>
              <w:rPr>
                <w:rFonts w:ascii="Arial" w:hAnsi="Arial" w:cs="Arial"/>
                <w:noProof/>
                <w:lang w:eastAsia="en-GB"/>
              </w:rPr>
            </w:pPr>
          </w:p>
          <w:p w:rsidR="003F573A" w:rsidRPr="00316C56" w:rsidRDefault="003F573A" w:rsidP="00316C56">
            <w:pPr>
              <w:jc w:val="center"/>
              <w:rPr>
                <w:rFonts w:ascii="Arial" w:hAnsi="Arial" w:cs="Arial"/>
                <w:noProof/>
                <w:lang w:val="en-US"/>
              </w:rPr>
            </w:pPr>
            <w:r w:rsidRPr="00B20A98">
              <w:rPr>
                <w:rFonts w:ascii="Arial" w:hAnsi="Arial" w:cs="Arial"/>
                <w:noProof/>
                <w:lang w:val="en-US"/>
              </w:rPr>
              <w:t>(ID checked via fingerprinting)</w:t>
            </w:r>
          </w:p>
        </w:tc>
      </w:tr>
      <w:tr w:rsidR="003F573A" w:rsidRPr="00B20A98" w:rsidTr="003F573A">
        <w:trPr>
          <w:trHeight w:val="607"/>
        </w:trPr>
        <w:tc>
          <w:tcPr>
            <w:tcW w:w="2669" w:type="dxa"/>
            <w:shd w:val="clear" w:color="auto" w:fill="auto"/>
          </w:tcPr>
          <w:p w:rsidR="003F573A" w:rsidRPr="00B20A98" w:rsidRDefault="003F573A" w:rsidP="002064EB">
            <w:pPr>
              <w:rPr>
                <w:rFonts w:ascii="Arial" w:hAnsi="Arial" w:cs="Arial"/>
                <w:b/>
              </w:rPr>
            </w:pPr>
            <w:r w:rsidRPr="00B20A98">
              <w:rPr>
                <w:rFonts w:ascii="Arial" w:hAnsi="Arial" w:cs="Arial"/>
                <w:b/>
              </w:rPr>
              <w:t>You need 3 documents</w:t>
            </w:r>
          </w:p>
        </w:tc>
        <w:tc>
          <w:tcPr>
            <w:tcW w:w="2674" w:type="dxa"/>
            <w:shd w:val="clear" w:color="auto" w:fill="auto"/>
          </w:tcPr>
          <w:p w:rsidR="003F573A" w:rsidRPr="00B20A98" w:rsidRDefault="003F573A" w:rsidP="002064EB">
            <w:pPr>
              <w:rPr>
                <w:rFonts w:ascii="Arial" w:hAnsi="Arial" w:cs="Arial"/>
                <w:b/>
              </w:rPr>
            </w:pPr>
            <w:r w:rsidRPr="00B20A98">
              <w:rPr>
                <w:rFonts w:ascii="Arial" w:hAnsi="Arial" w:cs="Arial"/>
                <w:b/>
              </w:rPr>
              <w:t>You need 5 documents if using ebulk and 3 for paper applications.</w:t>
            </w:r>
          </w:p>
        </w:tc>
        <w:tc>
          <w:tcPr>
            <w:tcW w:w="2665" w:type="dxa"/>
          </w:tcPr>
          <w:p w:rsidR="003F573A" w:rsidRPr="00B20A98" w:rsidRDefault="003F573A" w:rsidP="002064EB">
            <w:pPr>
              <w:rPr>
                <w:rFonts w:ascii="Arial" w:hAnsi="Arial" w:cs="Arial"/>
                <w:b/>
              </w:rPr>
            </w:pPr>
            <w:r w:rsidRPr="00B20A98">
              <w:rPr>
                <w:rFonts w:ascii="Arial" w:hAnsi="Arial" w:cs="Arial"/>
                <w:b/>
              </w:rPr>
              <w:t>You need 5 documents.</w:t>
            </w:r>
          </w:p>
          <w:p w:rsidR="003F573A" w:rsidRPr="00B20A98" w:rsidRDefault="007F4EFD" w:rsidP="007F4EFD">
            <w:pPr>
              <w:rPr>
                <w:rFonts w:ascii="Arial" w:hAnsi="Arial" w:cs="Arial"/>
                <w:b/>
              </w:rPr>
            </w:pPr>
            <w:r w:rsidRPr="00316EBC">
              <w:rPr>
                <w:rFonts w:ascii="Arial" w:hAnsi="Arial" w:cs="Arial"/>
                <w:b/>
              </w:rPr>
              <w:t xml:space="preserve">Route 3 </w:t>
            </w:r>
            <w:r w:rsidR="003F573A" w:rsidRPr="00316EBC">
              <w:rPr>
                <w:rFonts w:ascii="Arial" w:hAnsi="Arial" w:cs="Arial"/>
                <w:b/>
              </w:rPr>
              <w:t xml:space="preserve">can only be </w:t>
            </w:r>
            <w:r w:rsidRPr="00316EBC">
              <w:rPr>
                <w:rFonts w:ascii="Arial" w:hAnsi="Arial" w:cs="Arial"/>
                <w:b/>
              </w:rPr>
              <w:t>used for a</w:t>
            </w:r>
            <w:r w:rsidR="003F573A" w:rsidRPr="00B20A98">
              <w:rPr>
                <w:rFonts w:ascii="Arial" w:hAnsi="Arial" w:cs="Arial"/>
                <w:b/>
              </w:rPr>
              <w:t xml:space="preserve"> paper application and not via ebulk. </w:t>
            </w:r>
            <w:r w:rsidR="003F573A" w:rsidRPr="00B20A98">
              <w:rPr>
                <w:rFonts w:ascii="Arial" w:hAnsi="Arial" w:cs="Arial"/>
                <w:b/>
                <w:i/>
                <w:u w:val="single"/>
              </w:rPr>
              <w:t>Yes</w:t>
            </w:r>
            <w:r w:rsidR="003F573A" w:rsidRPr="00B20A98">
              <w:rPr>
                <w:rFonts w:ascii="Arial" w:hAnsi="Arial" w:cs="Arial"/>
                <w:b/>
              </w:rPr>
              <w:t xml:space="preserve"> needs to be selected on W59 on the purple form.</w:t>
            </w:r>
          </w:p>
        </w:tc>
        <w:tc>
          <w:tcPr>
            <w:tcW w:w="2674" w:type="dxa"/>
          </w:tcPr>
          <w:p w:rsidR="003F573A" w:rsidRPr="00B20A98" w:rsidRDefault="003F573A" w:rsidP="002064EB">
            <w:pPr>
              <w:rPr>
                <w:rFonts w:ascii="Arial" w:hAnsi="Arial" w:cs="Arial"/>
                <w:b/>
              </w:rPr>
            </w:pPr>
            <w:r w:rsidRPr="00B20A98">
              <w:rPr>
                <w:rFonts w:ascii="Arial" w:hAnsi="Arial" w:cs="Arial"/>
                <w:b/>
              </w:rPr>
              <w:t xml:space="preserve">This can only be done using a paper application and not via ebulk. </w:t>
            </w:r>
            <w:r w:rsidRPr="00B20A98">
              <w:rPr>
                <w:rFonts w:ascii="Arial" w:hAnsi="Arial" w:cs="Arial"/>
                <w:b/>
                <w:i/>
                <w:u w:val="single"/>
              </w:rPr>
              <w:t>No</w:t>
            </w:r>
            <w:r w:rsidRPr="00B20A98">
              <w:rPr>
                <w:rFonts w:ascii="Arial" w:hAnsi="Arial" w:cs="Arial"/>
                <w:b/>
              </w:rPr>
              <w:t xml:space="preserve"> needs to be selected on W59 on the purple form.</w:t>
            </w:r>
          </w:p>
        </w:tc>
      </w:tr>
      <w:tr w:rsidR="003F573A" w:rsidRPr="00B20A98" w:rsidTr="003F573A">
        <w:trPr>
          <w:trHeight w:val="423"/>
        </w:trPr>
        <w:tc>
          <w:tcPr>
            <w:tcW w:w="2669" w:type="dxa"/>
            <w:shd w:val="clear" w:color="auto" w:fill="auto"/>
          </w:tcPr>
          <w:p w:rsidR="003F573A" w:rsidRDefault="003F573A" w:rsidP="002064EB">
            <w:pPr>
              <w:rPr>
                <w:rFonts w:ascii="Arial" w:hAnsi="Arial" w:cs="Arial"/>
              </w:rPr>
            </w:pPr>
            <w:r w:rsidRPr="00B20A98">
              <w:rPr>
                <w:rFonts w:ascii="Arial" w:hAnsi="Arial" w:cs="Arial"/>
              </w:rPr>
              <w:t>1 document from Group 1 and 2 further documents from either Group 1 or 2a/b. At least one document must show your current address.</w:t>
            </w:r>
          </w:p>
          <w:p w:rsidR="009D4041" w:rsidRPr="00B20A98" w:rsidRDefault="009D4041" w:rsidP="002064EB">
            <w:pPr>
              <w:rPr>
                <w:rFonts w:ascii="Arial" w:hAnsi="Arial" w:cs="Arial"/>
              </w:rPr>
            </w:pPr>
            <w:r w:rsidRPr="00316EBC">
              <w:rPr>
                <w:rFonts w:ascii="Arial" w:hAnsi="Arial" w:cs="Arial"/>
              </w:rPr>
              <w:lastRenderedPageBreak/>
              <w:t>If you are not a national of the UK or the EEA and you are applying for voluntary work, you may need to be fingerprinted if you cannot show these documents.</w:t>
            </w:r>
          </w:p>
        </w:tc>
        <w:tc>
          <w:tcPr>
            <w:tcW w:w="2674" w:type="dxa"/>
            <w:shd w:val="clear" w:color="auto" w:fill="auto"/>
          </w:tcPr>
          <w:p w:rsidR="003F573A" w:rsidRPr="00B20A98" w:rsidRDefault="003F573A" w:rsidP="002064EB">
            <w:pPr>
              <w:rPr>
                <w:rFonts w:ascii="Arial" w:hAnsi="Arial" w:cs="Arial"/>
              </w:rPr>
            </w:pPr>
            <w:r w:rsidRPr="00B20A98">
              <w:rPr>
                <w:rFonts w:ascii="Arial" w:hAnsi="Arial" w:cs="Arial"/>
                <w:sz w:val="20"/>
                <w:szCs w:val="20"/>
              </w:rPr>
              <w:lastRenderedPageBreak/>
              <w:t xml:space="preserve"> </w:t>
            </w:r>
            <w:r w:rsidRPr="00B20A98">
              <w:rPr>
                <w:rFonts w:ascii="Arial" w:hAnsi="Arial" w:cs="Arial"/>
              </w:rPr>
              <w:t xml:space="preserve">1 document from Group 2a and 4 (2 if a paper application) further documents from either Group 2a or 2b. At least one must show your </w:t>
            </w:r>
            <w:r w:rsidRPr="00B20A98">
              <w:rPr>
                <w:rFonts w:ascii="Arial" w:hAnsi="Arial" w:cs="Arial"/>
              </w:rPr>
              <w:lastRenderedPageBreak/>
              <w:t>current address. You will also be required to have your ID validated by an external service.</w:t>
            </w:r>
          </w:p>
          <w:p w:rsidR="003F573A" w:rsidRPr="00316EBC" w:rsidRDefault="003F573A" w:rsidP="009D4041">
            <w:pPr>
              <w:rPr>
                <w:rFonts w:ascii="Arial" w:hAnsi="Arial" w:cs="Arial"/>
                <w:color w:val="FF0000"/>
              </w:rPr>
            </w:pPr>
            <w:r w:rsidRPr="00316EBC">
              <w:rPr>
                <w:rFonts w:ascii="Arial" w:hAnsi="Arial" w:cs="Arial"/>
              </w:rPr>
              <w:t xml:space="preserve">If you are an EEA national who has been resident in the UK for 5 years or less, you </w:t>
            </w:r>
            <w:r w:rsidR="009D4041" w:rsidRPr="00316EBC">
              <w:rPr>
                <w:rFonts w:ascii="Arial" w:hAnsi="Arial" w:cs="Arial"/>
              </w:rPr>
              <w:t xml:space="preserve">may </w:t>
            </w:r>
            <w:r w:rsidRPr="00316EBC">
              <w:rPr>
                <w:rFonts w:ascii="Arial" w:hAnsi="Arial" w:cs="Arial"/>
              </w:rPr>
              <w:t>need to be fingerprinted if you cannot show these documents.</w:t>
            </w:r>
          </w:p>
        </w:tc>
        <w:tc>
          <w:tcPr>
            <w:tcW w:w="2665" w:type="dxa"/>
          </w:tcPr>
          <w:p w:rsidR="00EC6FB6" w:rsidRPr="00316EBC" w:rsidRDefault="003F573A" w:rsidP="002064EB">
            <w:pPr>
              <w:rPr>
                <w:rFonts w:ascii="Arial" w:hAnsi="Arial" w:cs="Arial"/>
              </w:rPr>
            </w:pPr>
            <w:r w:rsidRPr="00B20A98">
              <w:rPr>
                <w:rFonts w:ascii="Arial" w:hAnsi="Arial" w:cs="Arial"/>
              </w:rPr>
              <w:lastRenderedPageBreak/>
              <w:t>UK/Channel Islands birth certificate (issued after the time of birth),</w:t>
            </w:r>
            <w:ins w:id="1" w:author="Colette Limbrick" w:date="2017-10-26T09:30:00Z">
              <w:r w:rsidR="009D4041">
                <w:rPr>
                  <w:rFonts w:ascii="Arial" w:hAnsi="Arial" w:cs="Arial"/>
                </w:rPr>
                <w:t xml:space="preserve"> </w:t>
              </w:r>
            </w:ins>
            <w:r w:rsidRPr="00B20A98">
              <w:rPr>
                <w:rFonts w:ascii="Arial" w:hAnsi="Arial" w:cs="Arial"/>
              </w:rPr>
              <w:t xml:space="preserve">1 document from Group 2a and 3 further documents from Group 2a or 2b. </w:t>
            </w:r>
            <w:r w:rsidRPr="00B20A98">
              <w:rPr>
                <w:rFonts w:ascii="Arial" w:hAnsi="Arial" w:cs="Arial"/>
              </w:rPr>
              <w:lastRenderedPageBreak/>
              <w:t>At least one must show your current address</w:t>
            </w:r>
            <w:r w:rsidRPr="00BE2B2F">
              <w:rPr>
                <w:rFonts w:ascii="Arial" w:hAnsi="Arial" w:cs="Arial"/>
                <w:color w:val="FF0000"/>
              </w:rPr>
              <w:t>.</w:t>
            </w:r>
            <w:r w:rsidRPr="00BE2B2F">
              <w:rPr>
                <w:rFonts w:ascii="Arial" w:hAnsi="Arial" w:cs="Arial"/>
                <w:color w:val="FF0000"/>
                <w:u w:val="single"/>
              </w:rPr>
              <w:t xml:space="preserve"> </w:t>
            </w:r>
            <w:r w:rsidR="00EC6FB6" w:rsidRPr="00316EBC">
              <w:rPr>
                <w:rFonts w:ascii="Arial" w:hAnsi="Arial" w:cs="Arial"/>
              </w:rPr>
              <w:t>You may need to be fingerprinted if you cannot show these documents</w:t>
            </w:r>
            <w:r w:rsidR="00B100A8">
              <w:rPr>
                <w:rFonts w:ascii="Arial" w:hAnsi="Arial" w:cs="Arial"/>
              </w:rPr>
              <w:t>.</w:t>
            </w:r>
            <w:r w:rsidR="00EC6FB6" w:rsidRPr="00316EBC">
              <w:rPr>
                <w:rFonts w:ascii="Arial" w:hAnsi="Arial" w:cs="Arial"/>
              </w:rPr>
              <w:t xml:space="preserve"> </w:t>
            </w:r>
          </w:p>
          <w:p w:rsidR="003F573A" w:rsidRPr="00316EBC" w:rsidRDefault="003F573A" w:rsidP="002064EB">
            <w:pPr>
              <w:rPr>
                <w:rFonts w:ascii="Arial" w:hAnsi="Arial" w:cs="Arial"/>
              </w:rPr>
            </w:pPr>
            <w:r w:rsidRPr="00316EBC">
              <w:rPr>
                <w:rFonts w:ascii="Arial" w:hAnsi="Arial" w:cs="Arial"/>
              </w:rPr>
              <w:t>EEA national</w:t>
            </w:r>
            <w:r w:rsidR="00EC6FB6" w:rsidRPr="00316EBC">
              <w:rPr>
                <w:rFonts w:ascii="Arial" w:hAnsi="Arial" w:cs="Arial"/>
              </w:rPr>
              <w:t>s who have</w:t>
            </w:r>
            <w:r w:rsidRPr="00316EBC">
              <w:rPr>
                <w:rFonts w:ascii="Arial" w:hAnsi="Arial" w:cs="Arial"/>
              </w:rPr>
              <w:t xml:space="preserve"> been resident in the UK for 5 years or less</w:t>
            </w:r>
            <w:r w:rsidR="00EC6FB6" w:rsidRPr="00316EBC">
              <w:rPr>
                <w:rFonts w:ascii="Arial" w:hAnsi="Arial" w:cs="Arial"/>
              </w:rPr>
              <w:t xml:space="preserve">, you cannot use </w:t>
            </w:r>
            <w:r w:rsidRPr="00316EBC">
              <w:rPr>
                <w:rFonts w:ascii="Arial" w:hAnsi="Arial" w:cs="Arial"/>
              </w:rPr>
              <w:t>Route</w:t>
            </w:r>
            <w:r w:rsidR="00EC6FB6" w:rsidRPr="00316EBC">
              <w:rPr>
                <w:rFonts w:ascii="Arial" w:hAnsi="Arial" w:cs="Arial"/>
              </w:rPr>
              <w:t xml:space="preserve"> 3</w:t>
            </w:r>
            <w:r w:rsidRPr="00316EBC">
              <w:rPr>
                <w:rFonts w:ascii="Arial" w:hAnsi="Arial" w:cs="Arial"/>
              </w:rPr>
              <w:t>.</w:t>
            </w:r>
          </w:p>
          <w:p w:rsidR="007F4EFD" w:rsidRPr="00B20A98" w:rsidRDefault="007F4EFD" w:rsidP="002064EB">
            <w:pPr>
              <w:rPr>
                <w:rFonts w:ascii="Arial" w:hAnsi="Arial" w:cs="Arial"/>
              </w:rPr>
            </w:pPr>
          </w:p>
        </w:tc>
        <w:tc>
          <w:tcPr>
            <w:tcW w:w="2674" w:type="dxa"/>
          </w:tcPr>
          <w:p w:rsidR="003F573A" w:rsidRPr="00B20A98" w:rsidRDefault="003F573A" w:rsidP="002064EB">
            <w:pPr>
              <w:rPr>
                <w:rFonts w:ascii="Arial" w:hAnsi="Arial" w:cs="Arial"/>
              </w:rPr>
            </w:pPr>
            <w:r w:rsidRPr="00B20A98">
              <w:rPr>
                <w:rFonts w:ascii="Arial" w:hAnsi="Arial" w:cs="Arial"/>
              </w:rPr>
              <w:lastRenderedPageBreak/>
              <w:t xml:space="preserve">The DBS will send a letter asking you to attend a fingerprinting appointment at your local police station. </w:t>
            </w:r>
          </w:p>
        </w:tc>
      </w:tr>
    </w:tbl>
    <w:p w:rsidR="00164FAD" w:rsidRDefault="009C1129">
      <w:pPr>
        <w:rPr>
          <w:b/>
        </w:rPr>
      </w:pPr>
    </w:p>
    <w:p w:rsidR="003F573A" w:rsidRPr="00B20A98" w:rsidRDefault="003F573A" w:rsidP="003F573A">
      <w:pPr>
        <w:jc w:val="center"/>
        <w:rPr>
          <w:rFonts w:ascii="Arial" w:hAnsi="Arial" w:cs="Arial"/>
          <w:b/>
        </w:rPr>
      </w:pPr>
      <w:r w:rsidRPr="00B20A98">
        <w:rPr>
          <w:rFonts w:ascii="Arial" w:hAnsi="Arial" w:cs="Arial"/>
          <w:b/>
        </w:rPr>
        <w:t>CONFIRMATION OF IDENTITY</w:t>
      </w:r>
    </w:p>
    <w:p w:rsidR="003F573A" w:rsidRDefault="003F573A" w:rsidP="003F573A">
      <w:pPr>
        <w:jc w:val="center"/>
        <w:rPr>
          <w:rFonts w:ascii="Arial" w:hAnsi="Arial" w:cs="Arial"/>
        </w:rPr>
      </w:pPr>
      <w:r w:rsidRPr="00B20A98">
        <w:rPr>
          <w:rFonts w:ascii="Arial" w:hAnsi="Arial" w:cs="Arial"/>
        </w:rPr>
        <w:t>(</w:t>
      </w:r>
      <w:r w:rsidRPr="00B20A98">
        <w:rPr>
          <w:rFonts w:ascii="Arial" w:hAnsi="Arial" w:cs="Arial"/>
          <w:b/>
        </w:rPr>
        <w:t xml:space="preserve">To be completed by the applicant </w:t>
      </w:r>
      <w:r w:rsidRPr="00B20A98">
        <w:rPr>
          <w:rFonts w:ascii="Arial" w:hAnsi="Arial" w:cs="Arial"/>
        </w:rPr>
        <w:t xml:space="preserve">in </w:t>
      </w:r>
      <w:r w:rsidRPr="00B20A98">
        <w:rPr>
          <w:rFonts w:ascii="Arial" w:hAnsi="Arial" w:cs="Arial"/>
          <w:b/>
        </w:rPr>
        <w:t xml:space="preserve">BLOCK CAPITALS </w:t>
      </w:r>
      <w:r w:rsidRPr="00B20A98">
        <w:rPr>
          <w:rFonts w:ascii="Arial" w:hAnsi="Arial" w:cs="Arial"/>
        </w:rPr>
        <w:t>using black ink)</w:t>
      </w:r>
    </w:p>
    <w:p w:rsidR="003F573A" w:rsidRPr="00B20A98" w:rsidRDefault="003F573A" w:rsidP="003F573A">
      <w:pPr>
        <w:jc w:val="center"/>
        <w:rPr>
          <w:rFonts w:ascii="Arial" w:hAnsi="Arial" w:cs="Arial"/>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43" w:type="dxa"/>
          <w:bottom w:w="57" w:type="dxa"/>
          <w:right w:w="43" w:type="dxa"/>
        </w:tblCellMar>
        <w:tblLook w:val="01E0" w:firstRow="1" w:lastRow="1" w:firstColumn="1" w:lastColumn="1" w:noHBand="0" w:noVBand="0"/>
      </w:tblPr>
      <w:tblGrid>
        <w:gridCol w:w="1985"/>
        <w:gridCol w:w="709"/>
        <w:gridCol w:w="2526"/>
        <w:gridCol w:w="180"/>
        <w:gridCol w:w="554"/>
        <w:gridCol w:w="567"/>
        <w:gridCol w:w="1399"/>
        <w:gridCol w:w="2853"/>
      </w:tblGrid>
      <w:tr w:rsidR="003F573A" w:rsidRPr="00B20A98" w:rsidTr="002064EB">
        <w:trPr>
          <w:trHeight w:val="698"/>
        </w:trPr>
        <w:tc>
          <w:tcPr>
            <w:tcW w:w="1985" w:type="dxa"/>
            <w:shd w:val="clear" w:color="auto" w:fill="auto"/>
          </w:tcPr>
          <w:p w:rsidR="003F573A" w:rsidRPr="00B20A98" w:rsidRDefault="003F573A" w:rsidP="002064EB">
            <w:pPr>
              <w:rPr>
                <w:rFonts w:ascii="Arial" w:hAnsi="Arial" w:cs="Arial"/>
                <w:b/>
              </w:rPr>
            </w:pPr>
            <w:r w:rsidRPr="00B20A98">
              <w:rPr>
                <w:rFonts w:ascii="Arial" w:hAnsi="Arial" w:cs="Arial"/>
                <w:b/>
              </w:rPr>
              <w:t>Title:</w:t>
            </w:r>
          </w:p>
          <w:p w:rsidR="003F573A" w:rsidRPr="00B20A98" w:rsidRDefault="003F573A" w:rsidP="002064EB">
            <w:pPr>
              <w:rPr>
                <w:rFonts w:ascii="Arial" w:hAnsi="Arial" w:cs="Arial"/>
                <w:b/>
              </w:rPr>
            </w:pPr>
          </w:p>
        </w:tc>
        <w:tc>
          <w:tcPr>
            <w:tcW w:w="3969" w:type="dxa"/>
            <w:gridSpan w:val="4"/>
            <w:shd w:val="clear" w:color="auto" w:fill="auto"/>
          </w:tcPr>
          <w:p w:rsidR="003F573A" w:rsidRPr="00B20A98" w:rsidRDefault="003F573A" w:rsidP="002064EB">
            <w:pPr>
              <w:rPr>
                <w:rFonts w:ascii="Arial" w:hAnsi="Arial" w:cs="Arial"/>
                <w:b/>
              </w:rPr>
            </w:pPr>
            <w:r w:rsidRPr="00B20A98">
              <w:rPr>
                <w:rFonts w:ascii="Arial" w:hAnsi="Arial" w:cs="Arial"/>
                <w:b/>
              </w:rPr>
              <w:t>Forename(s):</w:t>
            </w:r>
          </w:p>
        </w:tc>
        <w:tc>
          <w:tcPr>
            <w:tcW w:w="4819" w:type="dxa"/>
            <w:gridSpan w:val="3"/>
            <w:shd w:val="clear" w:color="auto" w:fill="auto"/>
          </w:tcPr>
          <w:p w:rsidR="003F573A" w:rsidRPr="00B20A98" w:rsidRDefault="003F573A" w:rsidP="002064EB">
            <w:pPr>
              <w:rPr>
                <w:rFonts w:ascii="Arial" w:hAnsi="Arial" w:cs="Arial"/>
                <w:b/>
              </w:rPr>
            </w:pPr>
            <w:r w:rsidRPr="00B20A98">
              <w:rPr>
                <w:rFonts w:ascii="Arial" w:hAnsi="Arial" w:cs="Arial"/>
                <w:b/>
              </w:rPr>
              <w:t>Surname:</w:t>
            </w:r>
          </w:p>
        </w:tc>
      </w:tr>
      <w:tr w:rsidR="003F573A" w:rsidRPr="00B20A98" w:rsidTr="002064EB">
        <w:trPr>
          <w:trHeight w:val="1120"/>
        </w:trPr>
        <w:tc>
          <w:tcPr>
            <w:tcW w:w="10773" w:type="dxa"/>
            <w:gridSpan w:val="8"/>
            <w:shd w:val="clear" w:color="auto" w:fill="auto"/>
          </w:tcPr>
          <w:p w:rsidR="003F573A" w:rsidRPr="00B20A98" w:rsidRDefault="003F573A" w:rsidP="002064EB">
            <w:pPr>
              <w:rPr>
                <w:rFonts w:ascii="Arial" w:hAnsi="Arial" w:cs="Arial"/>
              </w:rPr>
            </w:pPr>
            <w:r w:rsidRPr="00B20A98">
              <w:rPr>
                <w:rFonts w:ascii="Arial" w:hAnsi="Arial" w:cs="Arial"/>
                <w:b/>
              </w:rPr>
              <w:t>Any previous names:</w:t>
            </w:r>
            <w:r w:rsidRPr="00B20A98">
              <w:rPr>
                <w:rFonts w:ascii="Arial" w:hAnsi="Arial" w:cs="Arial"/>
              </w:rPr>
              <w:t xml:space="preserve"> (if applicable).  Include your current name and list all previous names.  You must be able to provide proof of your name changes, if you are unable to do so you must provide the ID verifier with a satisfactory explanation.</w:t>
            </w:r>
          </w:p>
          <w:p w:rsidR="003F573A" w:rsidRPr="00B20A98" w:rsidRDefault="003F573A" w:rsidP="002064EB">
            <w:pPr>
              <w:rPr>
                <w:rFonts w:ascii="Arial" w:hAnsi="Arial" w:cs="Arial"/>
              </w:rPr>
            </w:pPr>
          </w:p>
          <w:p w:rsidR="003F573A" w:rsidRPr="00B20A98" w:rsidRDefault="003F573A" w:rsidP="002064EB">
            <w:pPr>
              <w:rPr>
                <w:rFonts w:ascii="Arial" w:hAnsi="Arial" w:cs="Arial"/>
              </w:rPr>
            </w:pPr>
          </w:p>
          <w:p w:rsidR="003F573A" w:rsidRPr="00B20A98" w:rsidRDefault="003F573A" w:rsidP="002064EB">
            <w:pPr>
              <w:rPr>
                <w:rFonts w:ascii="Arial" w:hAnsi="Arial" w:cs="Arial"/>
              </w:rPr>
            </w:pPr>
          </w:p>
        </w:tc>
      </w:tr>
      <w:tr w:rsidR="003F573A" w:rsidRPr="00B20A98" w:rsidTr="002064EB">
        <w:trPr>
          <w:trHeight w:val="1195"/>
        </w:trPr>
        <w:tc>
          <w:tcPr>
            <w:tcW w:w="10773" w:type="dxa"/>
            <w:gridSpan w:val="8"/>
            <w:shd w:val="clear" w:color="auto" w:fill="auto"/>
          </w:tcPr>
          <w:p w:rsidR="003F573A" w:rsidRPr="00B20A98" w:rsidRDefault="003F573A" w:rsidP="002064EB">
            <w:pPr>
              <w:rPr>
                <w:rFonts w:ascii="Arial" w:hAnsi="Arial" w:cs="Arial"/>
                <w:b/>
              </w:rPr>
            </w:pPr>
            <w:r w:rsidRPr="00B20A98">
              <w:rPr>
                <w:rFonts w:ascii="Arial" w:hAnsi="Arial" w:cs="Arial"/>
                <w:b/>
              </w:rPr>
              <w:t>Full Address including Postcode:</w:t>
            </w:r>
          </w:p>
          <w:p w:rsidR="003F573A" w:rsidRPr="00B20A98" w:rsidRDefault="003F573A" w:rsidP="002064EB">
            <w:pPr>
              <w:rPr>
                <w:rFonts w:ascii="Arial" w:hAnsi="Arial" w:cs="Arial"/>
                <w:b/>
              </w:rPr>
            </w:pPr>
          </w:p>
          <w:p w:rsidR="003F573A" w:rsidRPr="00B20A98" w:rsidRDefault="003F573A" w:rsidP="002064EB">
            <w:pPr>
              <w:rPr>
                <w:rFonts w:ascii="Arial" w:hAnsi="Arial" w:cs="Arial"/>
                <w:b/>
              </w:rPr>
            </w:pPr>
          </w:p>
          <w:p w:rsidR="003F573A" w:rsidRPr="00B20A98" w:rsidRDefault="003F573A" w:rsidP="002064EB">
            <w:pPr>
              <w:rPr>
                <w:rFonts w:ascii="Arial" w:hAnsi="Arial" w:cs="Arial"/>
                <w:b/>
              </w:rPr>
            </w:pPr>
          </w:p>
          <w:p w:rsidR="003F573A" w:rsidRPr="00B20A98" w:rsidRDefault="003F573A" w:rsidP="002064EB">
            <w:pPr>
              <w:rPr>
                <w:rFonts w:ascii="Arial" w:hAnsi="Arial" w:cs="Arial"/>
                <w:b/>
              </w:rPr>
            </w:pPr>
          </w:p>
          <w:p w:rsidR="003F573A" w:rsidRPr="00B20A98" w:rsidRDefault="003F573A" w:rsidP="002064EB">
            <w:pPr>
              <w:rPr>
                <w:rFonts w:ascii="Arial" w:hAnsi="Arial" w:cs="Arial"/>
                <w:b/>
              </w:rPr>
            </w:pPr>
          </w:p>
        </w:tc>
      </w:tr>
      <w:tr w:rsidR="003F573A" w:rsidRPr="00B20A98" w:rsidTr="002064EB">
        <w:tc>
          <w:tcPr>
            <w:tcW w:w="5400" w:type="dxa"/>
            <w:gridSpan w:val="4"/>
            <w:shd w:val="clear" w:color="auto" w:fill="auto"/>
            <w:vAlign w:val="center"/>
          </w:tcPr>
          <w:p w:rsidR="003F573A" w:rsidRPr="00B20A98" w:rsidRDefault="003F573A" w:rsidP="002064EB">
            <w:pPr>
              <w:rPr>
                <w:rFonts w:ascii="Arial" w:hAnsi="Arial" w:cs="Arial"/>
                <w:b/>
              </w:rPr>
            </w:pPr>
            <w:r w:rsidRPr="00B20A98">
              <w:rPr>
                <w:rFonts w:ascii="Arial" w:hAnsi="Arial" w:cs="Arial"/>
                <w:b/>
              </w:rPr>
              <w:t xml:space="preserve">Date you moved into your current address:                 </w:t>
            </w:r>
          </w:p>
        </w:tc>
        <w:tc>
          <w:tcPr>
            <w:tcW w:w="2520" w:type="dxa"/>
            <w:gridSpan w:val="3"/>
            <w:shd w:val="clear" w:color="auto" w:fill="auto"/>
            <w:vAlign w:val="center"/>
          </w:tcPr>
          <w:p w:rsidR="003F573A" w:rsidRPr="00B20A98" w:rsidRDefault="003F573A" w:rsidP="002064EB">
            <w:pPr>
              <w:rPr>
                <w:rFonts w:ascii="Arial" w:hAnsi="Arial" w:cs="Arial"/>
                <w:b/>
              </w:rPr>
            </w:pPr>
            <w:r w:rsidRPr="00B20A98">
              <w:rPr>
                <w:rFonts w:ascii="Arial" w:hAnsi="Arial" w:cs="Arial"/>
                <w:b/>
              </w:rPr>
              <w:t>MM</w:t>
            </w:r>
          </w:p>
          <w:p w:rsidR="003F573A" w:rsidRPr="00B20A98" w:rsidRDefault="003F573A" w:rsidP="002064EB">
            <w:pPr>
              <w:rPr>
                <w:rFonts w:ascii="Arial" w:hAnsi="Arial" w:cs="Arial"/>
                <w:b/>
              </w:rPr>
            </w:pPr>
          </w:p>
        </w:tc>
        <w:tc>
          <w:tcPr>
            <w:tcW w:w="2853" w:type="dxa"/>
            <w:shd w:val="clear" w:color="auto" w:fill="auto"/>
            <w:vAlign w:val="center"/>
          </w:tcPr>
          <w:p w:rsidR="003F573A" w:rsidRPr="00B20A98" w:rsidRDefault="003F573A" w:rsidP="002064EB">
            <w:pPr>
              <w:rPr>
                <w:rFonts w:ascii="Arial" w:hAnsi="Arial" w:cs="Arial"/>
                <w:b/>
              </w:rPr>
            </w:pPr>
            <w:r w:rsidRPr="00B20A98">
              <w:rPr>
                <w:rFonts w:ascii="Arial" w:hAnsi="Arial" w:cs="Arial"/>
                <w:b/>
              </w:rPr>
              <w:t>YY</w:t>
            </w:r>
          </w:p>
        </w:tc>
      </w:tr>
      <w:tr w:rsidR="003F573A" w:rsidRPr="00B20A98" w:rsidTr="002064EB">
        <w:tc>
          <w:tcPr>
            <w:tcW w:w="10773" w:type="dxa"/>
            <w:gridSpan w:val="8"/>
            <w:shd w:val="clear" w:color="auto" w:fill="auto"/>
          </w:tcPr>
          <w:p w:rsidR="003F573A" w:rsidRPr="00B20A98" w:rsidRDefault="003F573A" w:rsidP="002064EB">
            <w:pPr>
              <w:rPr>
                <w:rFonts w:ascii="Arial" w:hAnsi="Arial" w:cs="Arial"/>
              </w:rPr>
            </w:pPr>
            <w:r w:rsidRPr="00B20A98">
              <w:rPr>
                <w:rFonts w:ascii="Arial" w:hAnsi="Arial" w:cs="Arial"/>
              </w:rPr>
              <w:t>(Please provide below details of previous addresses if you have lived at your current address less than 5 years)</w:t>
            </w:r>
          </w:p>
        </w:tc>
      </w:tr>
      <w:tr w:rsidR="003F573A" w:rsidRPr="00B20A98" w:rsidTr="002064EB">
        <w:trPr>
          <w:trHeight w:val="1483"/>
        </w:trPr>
        <w:tc>
          <w:tcPr>
            <w:tcW w:w="5220" w:type="dxa"/>
            <w:gridSpan w:val="3"/>
            <w:shd w:val="clear" w:color="auto" w:fill="auto"/>
          </w:tcPr>
          <w:p w:rsidR="003F573A" w:rsidRPr="00B20A98" w:rsidRDefault="003F573A" w:rsidP="002064EB">
            <w:pPr>
              <w:rPr>
                <w:rFonts w:ascii="Arial" w:hAnsi="Arial" w:cs="Arial"/>
                <w:b/>
              </w:rPr>
            </w:pPr>
            <w:r w:rsidRPr="00B20A98">
              <w:rPr>
                <w:rFonts w:ascii="Arial" w:hAnsi="Arial" w:cs="Arial"/>
                <w:b/>
              </w:rPr>
              <w:t>Full address:</w:t>
            </w:r>
          </w:p>
          <w:p w:rsidR="003F573A" w:rsidRPr="00B20A98" w:rsidRDefault="003F573A" w:rsidP="002064EB">
            <w:pPr>
              <w:rPr>
                <w:rFonts w:ascii="Arial" w:hAnsi="Arial" w:cs="Arial"/>
                <w:b/>
              </w:rPr>
            </w:pPr>
          </w:p>
          <w:p w:rsidR="003F573A" w:rsidRPr="00B20A98" w:rsidRDefault="003F573A" w:rsidP="002064EB">
            <w:pPr>
              <w:rPr>
                <w:rFonts w:ascii="Arial" w:hAnsi="Arial" w:cs="Arial"/>
                <w:b/>
              </w:rPr>
            </w:pPr>
          </w:p>
          <w:p w:rsidR="003F573A" w:rsidRPr="00B20A98" w:rsidRDefault="003F573A" w:rsidP="002064EB">
            <w:pPr>
              <w:rPr>
                <w:rFonts w:ascii="Arial" w:hAnsi="Arial" w:cs="Arial"/>
                <w:b/>
              </w:rPr>
            </w:pPr>
          </w:p>
          <w:p w:rsidR="003F573A" w:rsidRPr="00B20A98" w:rsidRDefault="003F573A" w:rsidP="002064EB">
            <w:pPr>
              <w:rPr>
                <w:rFonts w:ascii="Arial" w:hAnsi="Arial" w:cs="Arial"/>
                <w:b/>
              </w:rPr>
            </w:pPr>
          </w:p>
          <w:p w:rsidR="003F573A" w:rsidRPr="00B20A98" w:rsidRDefault="003F573A" w:rsidP="002064EB">
            <w:pPr>
              <w:rPr>
                <w:rFonts w:ascii="Arial" w:hAnsi="Arial" w:cs="Arial"/>
                <w:b/>
              </w:rPr>
            </w:pPr>
            <w:r w:rsidRPr="00B20A98">
              <w:rPr>
                <w:rFonts w:ascii="Arial" w:hAnsi="Arial" w:cs="Arial"/>
                <w:b/>
              </w:rPr>
              <w:t>Dates from &amp; to:</w:t>
            </w:r>
          </w:p>
        </w:tc>
        <w:tc>
          <w:tcPr>
            <w:tcW w:w="5553" w:type="dxa"/>
            <w:gridSpan w:val="5"/>
            <w:shd w:val="clear" w:color="auto" w:fill="auto"/>
          </w:tcPr>
          <w:p w:rsidR="003F573A" w:rsidRPr="00B20A98" w:rsidRDefault="003F573A" w:rsidP="002064EB">
            <w:pPr>
              <w:rPr>
                <w:rFonts w:ascii="Arial" w:hAnsi="Arial" w:cs="Arial"/>
                <w:b/>
              </w:rPr>
            </w:pPr>
            <w:r w:rsidRPr="00B20A98">
              <w:rPr>
                <w:rFonts w:ascii="Arial" w:hAnsi="Arial" w:cs="Arial"/>
                <w:b/>
              </w:rPr>
              <w:t>Full address:</w:t>
            </w:r>
          </w:p>
          <w:p w:rsidR="003F573A" w:rsidRPr="00B20A98" w:rsidRDefault="003F573A" w:rsidP="002064EB">
            <w:pPr>
              <w:rPr>
                <w:rFonts w:ascii="Arial" w:hAnsi="Arial" w:cs="Arial"/>
                <w:b/>
              </w:rPr>
            </w:pPr>
          </w:p>
          <w:p w:rsidR="003F573A" w:rsidRPr="00B20A98" w:rsidRDefault="003F573A" w:rsidP="002064EB">
            <w:pPr>
              <w:rPr>
                <w:rFonts w:ascii="Arial" w:hAnsi="Arial" w:cs="Arial"/>
                <w:b/>
              </w:rPr>
            </w:pPr>
          </w:p>
          <w:p w:rsidR="003F573A" w:rsidRPr="00B20A98" w:rsidRDefault="003F573A" w:rsidP="002064EB">
            <w:pPr>
              <w:rPr>
                <w:rFonts w:ascii="Arial" w:hAnsi="Arial" w:cs="Arial"/>
                <w:b/>
              </w:rPr>
            </w:pPr>
          </w:p>
          <w:p w:rsidR="003F573A" w:rsidRPr="00B20A98" w:rsidRDefault="003F573A" w:rsidP="002064EB">
            <w:pPr>
              <w:rPr>
                <w:rFonts w:ascii="Arial" w:hAnsi="Arial" w:cs="Arial"/>
                <w:b/>
              </w:rPr>
            </w:pPr>
          </w:p>
          <w:p w:rsidR="003F573A" w:rsidRPr="00B20A98" w:rsidRDefault="003F573A" w:rsidP="002064EB">
            <w:pPr>
              <w:rPr>
                <w:rFonts w:ascii="Arial" w:hAnsi="Arial" w:cs="Arial"/>
                <w:b/>
              </w:rPr>
            </w:pPr>
            <w:r w:rsidRPr="00B20A98">
              <w:rPr>
                <w:rFonts w:ascii="Arial" w:hAnsi="Arial" w:cs="Arial"/>
                <w:b/>
              </w:rPr>
              <w:t>Dates from &amp; to:</w:t>
            </w:r>
          </w:p>
        </w:tc>
      </w:tr>
      <w:tr w:rsidR="003F573A" w:rsidRPr="00B20A98" w:rsidTr="002064EB">
        <w:trPr>
          <w:trHeight w:val="468"/>
        </w:trPr>
        <w:tc>
          <w:tcPr>
            <w:tcW w:w="2694" w:type="dxa"/>
            <w:gridSpan w:val="2"/>
            <w:shd w:val="clear" w:color="auto" w:fill="auto"/>
          </w:tcPr>
          <w:p w:rsidR="003F573A" w:rsidRPr="00B20A98" w:rsidRDefault="003F573A" w:rsidP="002064EB">
            <w:pPr>
              <w:rPr>
                <w:rFonts w:ascii="Arial" w:hAnsi="Arial" w:cs="Arial"/>
                <w:b/>
              </w:rPr>
            </w:pPr>
            <w:r w:rsidRPr="00B20A98">
              <w:rPr>
                <w:rFonts w:ascii="Arial" w:hAnsi="Arial" w:cs="Arial"/>
                <w:b/>
              </w:rPr>
              <w:lastRenderedPageBreak/>
              <w:t>Date of birth:</w:t>
            </w:r>
          </w:p>
        </w:tc>
        <w:tc>
          <w:tcPr>
            <w:tcW w:w="3827" w:type="dxa"/>
            <w:gridSpan w:val="4"/>
            <w:shd w:val="clear" w:color="auto" w:fill="auto"/>
          </w:tcPr>
          <w:p w:rsidR="003F573A" w:rsidRPr="00B20A98" w:rsidRDefault="003F573A" w:rsidP="002064EB">
            <w:pPr>
              <w:tabs>
                <w:tab w:val="left" w:pos="2925"/>
              </w:tabs>
              <w:rPr>
                <w:rFonts w:ascii="Arial" w:hAnsi="Arial" w:cs="Arial"/>
                <w:b/>
              </w:rPr>
            </w:pPr>
            <w:r w:rsidRPr="00B20A98">
              <w:rPr>
                <w:rFonts w:ascii="Arial" w:hAnsi="Arial" w:cs="Arial"/>
                <w:b/>
              </w:rPr>
              <w:t>Place of birth:</w:t>
            </w:r>
            <w:r w:rsidRPr="00B20A98">
              <w:rPr>
                <w:rFonts w:ascii="Arial" w:hAnsi="Arial" w:cs="Arial"/>
                <w:b/>
              </w:rPr>
              <w:tab/>
            </w:r>
          </w:p>
        </w:tc>
        <w:tc>
          <w:tcPr>
            <w:tcW w:w="4252" w:type="dxa"/>
            <w:gridSpan w:val="2"/>
            <w:shd w:val="clear" w:color="auto" w:fill="auto"/>
            <w:vAlign w:val="center"/>
          </w:tcPr>
          <w:p w:rsidR="003F573A" w:rsidRPr="00B20A98" w:rsidRDefault="003F573A" w:rsidP="002064EB">
            <w:pPr>
              <w:rPr>
                <w:rFonts w:ascii="Arial" w:hAnsi="Arial" w:cs="Arial"/>
                <w:b/>
              </w:rPr>
            </w:pPr>
            <w:r w:rsidRPr="00B20A98">
              <w:rPr>
                <w:rFonts w:ascii="Arial" w:hAnsi="Arial" w:cs="Arial"/>
                <w:b/>
              </w:rPr>
              <w:t>National insurance /</w:t>
            </w:r>
          </w:p>
          <w:p w:rsidR="003F573A" w:rsidRPr="00B20A98" w:rsidRDefault="003F573A" w:rsidP="002064EB">
            <w:pPr>
              <w:rPr>
                <w:rFonts w:ascii="Arial" w:hAnsi="Arial" w:cs="Arial"/>
                <w:b/>
              </w:rPr>
            </w:pPr>
            <w:r w:rsidRPr="00B20A98">
              <w:rPr>
                <w:rFonts w:ascii="Arial" w:hAnsi="Arial" w:cs="Arial"/>
                <w:b/>
              </w:rPr>
              <w:t>identity card number:</w:t>
            </w:r>
          </w:p>
        </w:tc>
      </w:tr>
    </w:tbl>
    <w:p w:rsidR="007F4EFD" w:rsidRDefault="007F4EFD" w:rsidP="003F573A">
      <w:pPr>
        <w:spacing w:after="240"/>
        <w:rPr>
          <w:rFonts w:ascii="Arial" w:hAnsi="Arial" w:cs="Arial"/>
          <w:b/>
        </w:rPr>
      </w:pPr>
    </w:p>
    <w:p w:rsidR="003F573A" w:rsidRDefault="003F573A" w:rsidP="003F573A">
      <w:pPr>
        <w:spacing w:after="240"/>
        <w:rPr>
          <w:rFonts w:ascii="Arial" w:hAnsi="Arial" w:cs="Arial"/>
          <w:b/>
        </w:rPr>
      </w:pPr>
      <w:r w:rsidRPr="003D4D1A">
        <w:rPr>
          <w:rFonts w:ascii="Arial" w:hAnsi="Arial" w:cs="Arial"/>
          <w:b/>
        </w:rPr>
        <w:t>Declaration (please read, sign &amp; date</w:t>
      </w:r>
      <w:r>
        <w:rPr>
          <w:rFonts w:ascii="Arial" w:hAnsi="Arial" w:cs="Arial"/>
          <w:b/>
        </w:rPr>
        <w:t>)</w:t>
      </w:r>
    </w:p>
    <w:p w:rsidR="003F573A" w:rsidRPr="00B20A98" w:rsidRDefault="003F573A" w:rsidP="003F573A">
      <w:pPr>
        <w:ind w:left="360"/>
        <w:rPr>
          <w:rFonts w:ascii="Arial" w:hAnsi="Arial" w:cs="Arial"/>
        </w:rPr>
      </w:pPr>
      <w:r>
        <w:rPr>
          <w:rFonts w:ascii="Arial" w:hAnsi="Arial" w:cs="Arial"/>
          <w:noProof/>
          <w:lang w:eastAsia="en-GB"/>
        </w:rPr>
        <mc:AlternateContent>
          <mc:Choice Requires="wps">
            <w:drawing>
              <wp:anchor distT="0" distB="0" distL="114300" distR="114300" simplePos="0" relativeHeight="251668480" behindDoc="0" locked="0" layoutInCell="1" allowOverlap="1" wp14:anchorId="0783CB3D" wp14:editId="6618A878">
                <wp:simplePos x="0" y="0"/>
                <wp:positionH relativeFrom="column">
                  <wp:posOffset>57150</wp:posOffset>
                </wp:positionH>
                <wp:positionV relativeFrom="paragraph">
                  <wp:posOffset>49530</wp:posOffset>
                </wp:positionV>
                <wp:extent cx="114300" cy="123825"/>
                <wp:effectExtent l="9525" t="8255" r="9525" b="107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1E450" id="Rectangle 14" o:spid="_x0000_s1026" style="position:absolute;margin-left:4.5pt;margin-top:3.9pt;width:9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"/>
            </w:pict>
          </mc:Fallback>
        </mc:AlternateContent>
      </w:r>
      <w:r w:rsidRPr="00B20A98">
        <w:rPr>
          <w:rFonts w:ascii="Arial" w:hAnsi="Arial" w:cs="Arial"/>
        </w:rPr>
        <w:t>In the spirit of the Church’s commitment to protect and safeguard the vulnerable in our communities, I understand that to knowingly provide inaccurate information or omit information will be considered a breach of trust and may result in me being asked to step down from post.</w:t>
      </w:r>
    </w:p>
    <w:p w:rsidR="003F573A" w:rsidRPr="00B20A98" w:rsidRDefault="003F573A" w:rsidP="003F573A">
      <w:pPr>
        <w:ind w:left="360"/>
        <w:rPr>
          <w:rFonts w:ascii="Arial" w:hAnsi="Arial" w:cs="Arial"/>
        </w:rPr>
      </w:pPr>
      <w:r>
        <w:rPr>
          <w:rFonts w:ascii="Arial" w:hAnsi="Arial" w:cs="Arial"/>
          <w:noProof/>
          <w:lang w:eastAsia="en-GB"/>
        </w:rPr>
        <mc:AlternateContent>
          <mc:Choice Requires="wps">
            <w:drawing>
              <wp:anchor distT="0" distB="0" distL="114300" distR="114300" simplePos="0" relativeHeight="251667456" behindDoc="0" locked="0" layoutInCell="1" allowOverlap="1" wp14:anchorId="5B03DE1B" wp14:editId="3E6C9BD5">
                <wp:simplePos x="0" y="0"/>
                <wp:positionH relativeFrom="column">
                  <wp:posOffset>57150</wp:posOffset>
                </wp:positionH>
                <wp:positionV relativeFrom="paragraph">
                  <wp:posOffset>40005</wp:posOffset>
                </wp:positionV>
                <wp:extent cx="114300" cy="123825"/>
                <wp:effectExtent l="9525" t="10160" r="9525" b="889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4DE80" id="Rectangle 13" o:spid="_x0000_s1026" style="position:absolute;margin-left:4.5pt;margin-top:3.15pt;width:9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"/>
            </w:pict>
          </mc:Fallback>
        </mc:AlternateContent>
      </w:r>
      <w:r w:rsidRPr="00B20A98">
        <w:rPr>
          <w:rFonts w:ascii="Arial" w:hAnsi="Arial" w:cs="Arial"/>
        </w:rPr>
        <w:t>I am supplying sufficient documents to confirm my identity for DBS application and safer recruitment practice. I agree to these documents being photocopied for DBS verification purposes and understand that they will be securely disposed of within 6 months* of the date of Disclosure. (* excepting regulated care homes as per CQC and CSSIW requirements).</w:t>
      </w:r>
    </w:p>
    <w:p w:rsidR="003F573A" w:rsidRPr="00B20A98" w:rsidRDefault="003F573A" w:rsidP="003F573A">
      <w:pPr>
        <w:ind w:left="360"/>
        <w:rPr>
          <w:rFonts w:ascii="Arial" w:hAnsi="Arial" w:cs="Arial"/>
        </w:rPr>
      </w:pPr>
      <w:r>
        <w:rPr>
          <w:rFonts w:ascii="Arial" w:hAnsi="Arial" w:cs="Arial"/>
          <w:noProof/>
          <w:lang w:eastAsia="en-GB"/>
        </w:rPr>
        <mc:AlternateContent>
          <mc:Choice Requires="wps">
            <w:drawing>
              <wp:anchor distT="0" distB="0" distL="114300" distR="114300" simplePos="0" relativeHeight="251664384" behindDoc="0" locked="0" layoutInCell="1" allowOverlap="1" wp14:anchorId="67A3150A" wp14:editId="766B1897">
                <wp:simplePos x="0" y="0"/>
                <wp:positionH relativeFrom="column">
                  <wp:posOffset>57150</wp:posOffset>
                </wp:positionH>
                <wp:positionV relativeFrom="paragraph">
                  <wp:posOffset>51435</wp:posOffset>
                </wp:positionV>
                <wp:extent cx="114300" cy="123825"/>
                <wp:effectExtent l="9525" t="8255" r="9525" b="1079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DE07A" id="Rectangle 12" o:spid="_x0000_s1026" style="position:absolute;margin-left:4.5pt;margin-top:4.05pt;width:9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"/>
            </w:pict>
          </mc:Fallback>
        </mc:AlternateContent>
      </w:r>
      <w:r w:rsidRPr="00B20A98">
        <w:rPr>
          <w:rFonts w:ascii="Arial" w:hAnsi="Arial" w:cs="Arial"/>
        </w:rPr>
        <w:t>I consent to CSAS and its countersignatories using an external ID verification service for identification purposes where I cannot provide sufficient documents for a Route 1 check.</w:t>
      </w:r>
    </w:p>
    <w:p w:rsidR="003F573A" w:rsidRPr="00B20A98" w:rsidRDefault="003F573A" w:rsidP="003F573A">
      <w:pPr>
        <w:ind w:left="360"/>
        <w:rPr>
          <w:rFonts w:ascii="Arial" w:hAnsi="Arial" w:cs="Arial"/>
          <w:b/>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059B51A5" wp14:editId="3297D2ED">
                <wp:simplePos x="0" y="0"/>
                <wp:positionH relativeFrom="column">
                  <wp:posOffset>57150</wp:posOffset>
                </wp:positionH>
                <wp:positionV relativeFrom="paragraph">
                  <wp:posOffset>11430</wp:posOffset>
                </wp:positionV>
                <wp:extent cx="114300" cy="123825"/>
                <wp:effectExtent l="9525" t="13970" r="9525" b="508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13199" id="Rectangle 11" o:spid="_x0000_s1026" style="position:absolute;margin-left:4.5pt;margin-top:.9pt;width:9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"/>
            </w:pict>
          </mc:Fallback>
        </mc:AlternateContent>
      </w:r>
      <w:r w:rsidRPr="00B20A98">
        <w:rPr>
          <w:rFonts w:ascii="Arial" w:hAnsi="Arial" w:cs="Arial"/>
        </w:rPr>
        <w:t>I understand (in accordance with the Data Protection Act 1998) that this Form will be held securel</w:t>
      </w:r>
      <w:r w:rsidRPr="00316EBC">
        <w:rPr>
          <w:rFonts w:ascii="Arial" w:hAnsi="Arial" w:cs="Arial"/>
        </w:rPr>
        <w:t xml:space="preserve">y </w:t>
      </w:r>
      <w:r w:rsidR="007F4EFD" w:rsidRPr="00316EBC">
        <w:rPr>
          <w:rFonts w:ascii="Arial" w:hAnsi="Arial" w:cs="Arial"/>
        </w:rPr>
        <w:t>in accordance with the Catholic Church’s safeguarding record retention schedule</w:t>
      </w:r>
      <w:r w:rsidRPr="00316EBC">
        <w:rPr>
          <w:rFonts w:ascii="Arial" w:hAnsi="Arial" w:cs="Arial"/>
        </w:rPr>
        <w:t>.</w:t>
      </w:r>
    </w:p>
    <w:p w:rsidR="003F573A" w:rsidRPr="00B20A98" w:rsidRDefault="003F573A" w:rsidP="003F573A">
      <w:pPr>
        <w:ind w:left="360"/>
        <w:rPr>
          <w:rFonts w:ascii="Arial" w:hAnsi="Arial" w:cs="Arial"/>
        </w:rPr>
      </w:pPr>
      <w:r>
        <w:rPr>
          <w:rFonts w:ascii="Arial" w:hAnsi="Arial" w:cs="Arial"/>
          <w:b/>
          <w:noProof/>
          <w:lang w:eastAsia="en-GB"/>
        </w:rPr>
        <mc:AlternateContent>
          <mc:Choice Requires="wps">
            <w:drawing>
              <wp:anchor distT="0" distB="0" distL="114300" distR="114300" simplePos="0" relativeHeight="251666432" behindDoc="0" locked="0" layoutInCell="1" allowOverlap="1" wp14:anchorId="0583997B" wp14:editId="24A3ACD2">
                <wp:simplePos x="0" y="0"/>
                <wp:positionH relativeFrom="column">
                  <wp:posOffset>57150</wp:posOffset>
                </wp:positionH>
                <wp:positionV relativeFrom="paragraph">
                  <wp:posOffset>24130</wp:posOffset>
                </wp:positionV>
                <wp:extent cx="114300" cy="123825"/>
                <wp:effectExtent l="9525" t="5080" r="9525" b="1397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2DC28" id="Rectangle 10" o:spid="_x0000_s1026" style="position:absolute;margin-left:4.5pt;margin-top:1.9pt;width:9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"/>
            </w:pict>
          </mc:Fallback>
        </mc:AlternateContent>
      </w:r>
      <w:r w:rsidRPr="00B20A98">
        <w:rPr>
          <w:rFonts w:ascii="Arial" w:hAnsi="Arial" w:cs="Arial"/>
        </w:rPr>
        <w:t>I declare that the information I have given on this form is correct.</w:t>
      </w:r>
    </w:p>
    <w:tbl>
      <w:tblPr>
        <w:tblpPr w:leftFromText="180" w:rightFromText="180" w:vertAnchor="text" w:horzAnchor="margin" w:tblpY="432"/>
        <w:tblW w:w="0" w:type="auto"/>
        <w:tblCellMar>
          <w:top w:w="57" w:type="dxa"/>
          <w:bottom w:w="57" w:type="dxa"/>
        </w:tblCellMar>
        <w:tblLook w:val="01E0" w:firstRow="1" w:lastRow="1" w:firstColumn="1" w:lastColumn="1" w:noHBand="0" w:noVBand="0"/>
      </w:tblPr>
      <w:tblGrid>
        <w:gridCol w:w="7149"/>
        <w:gridCol w:w="3533"/>
      </w:tblGrid>
      <w:tr w:rsidR="003F573A" w:rsidRPr="00B20A98" w:rsidTr="003F573A">
        <w:trPr>
          <w:trHeight w:val="647"/>
        </w:trPr>
        <w:tc>
          <w:tcPr>
            <w:tcW w:w="7149" w:type="dxa"/>
            <w:shd w:val="clear" w:color="auto" w:fill="auto"/>
          </w:tcPr>
          <w:p w:rsidR="003F573A" w:rsidRPr="00B20A98" w:rsidRDefault="003F573A" w:rsidP="003F573A">
            <w:pPr>
              <w:rPr>
                <w:rFonts w:ascii="Arial" w:hAnsi="Arial" w:cs="Arial"/>
              </w:rPr>
            </w:pPr>
            <w:r w:rsidRPr="00B20A98">
              <w:rPr>
                <w:rFonts w:ascii="Arial" w:hAnsi="Arial" w:cs="Arial"/>
                <w:b/>
              </w:rPr>
              <w:t>Signed:</w:t>
            </w:r>
          </w:p>
        </w:tc>
        <w:tc>
          <w:tcPr>
            <w:tcW w:w="3533" w:type="dxa"/>
            <w:shd w:val="clear" w:color="auto" w:fill="auto"/>
          </w:tcPr>
          <w:p w:rsidR="003F573A" w:rsidRPr="00B20A98" w:rsidRDefault="003F573A" w:rsidP="003F573A">
            <w:pPr>
              <w:rPr>
                <w:rFonts w:ascii="Arial" w:hAnsi="Arial" w:cs="Arial"/>
              </w:rPr>
            </w:pPr>
            <w:r w:rsidRPr="00B20A98">
              <w:rPr>
                <w:rFonts w:ascii="Arial" w:hAnsi="Arial" w:cs="Arial"/>
                <w:b/>
              </w:rPr>
              <w:t>Dated:</w:t>
            </w:r>
          </w:p>
        </w:tc>
      </w:tr>
    </w:tbl>
    <w:p w:rsidR="003F573A" w:rsidRDefault="003F573A">
      <w:pPr>
        <w:rPr>
          <w:b/>
        </w:rPr>
      </w:pPr>
    </w:p>
    <w:p w:rsidR="00B100A8" w:rsidRDefault="003F573A" w:rsidP="003F573A">
      <w:pPr>
        <w:rPr>
          <w:rFonts w:ascii="Arial" w:hAnsi="Arial" w:cs="Arial"/>
          <w:b/>
        </w:rPr>
      </w:pPr>
      <w:r w:rsidRPr="00EC6FB6">
        <w:rPr>
          <w:rFonts w:ascii="Arial" w:hAnsi="Arial" w:cs="Arial"/>
          <w:b/>
        </w:rPr>
        <w:t xml:space="preserve">         </w:t>
      </w:r>
    </w:p>
    <w:p w:rsidR="003F573A" w:rsidRPr="00EC6FB6" w:rsidRDefault="003F573A" w:rsidP="00B100A8">
      <w:pPr>
        <w:jc w:val="center"/>
        <w:rPr>
          <w:rFonts w:ascii="Arial" w:hAnsi="Arial" w:cs="Arial"/>
          <w:b/>
        </w:rPr>
      </w:pPr>
      <w:r w:rsidRPr="00EC6FB6">
        <w:rPr>
          <w:rFonts w:ascii="Arial" w:hAnsi="Arial" w:cs="Arial"/>
          <w:b/>
        </w:rPr>
        <w:t xml:space="preserve">DOCUMENTS TO CONFIRM IDENTITY – </w:t>
      </w:r>
      <w:r w:rsidRPr="00EC6FB6">
        <w:rPr>
          <w:rFonts w:ascii="Arial" w:hAnsi="Arial" w:cs="Arial"/>
          <w:b/>
          <w:u w:val="single"/>
        </w:rPr>
        <w:t>APPLICANTS FROM UK OR EEA</w:t>
      </w:r>
    </w:p>
    <w:p w:rsidR="003F573A" w:rsidRPr="00EC6FB6" w:rsidRDefault="003F573A" w:rsidP="003F573A">
      <w:pPr>
        <w:jc w:val="center"/>
        <w:rPr>
          <w:rFonts w:ascii="Arial" w:hAnsi="Arial" w:cs="Arial"/>
          <w:b/>
        </w:rPr>
      </w:pPr>
    </w:p>
    <w:p w:rsidR="003F573A" w:rsidRPr="00EC6FB6" w:rsidRDefault="003F573A" w:rsidP="003F573A">
      <w:pPr>
        <w:jc w:val="center"/>
        <w:rPr>
          <w:rFonts w:ascii="Arial" w:hAnsi="Arial" w:cs="Arial"/>
        </w:rPr>
      </w:pPr>
      <w:r w:rsidRPr="00EC6FB6">
        <w:rPr>
          <w:rFonts w:ascii="Arial" w:hAnsi="Arial" w:cs="Arial"/>
        </w:rPr>
        <w:t xml:space="preserve">(To be completed by the ID Verifier in </w:t>
      </w:r>
      <w:r w:rsidRPr="00EC6FB6">
        <w:rPr>
          <w:rFonts w:ascii="Arial" w:hAnsi="Arial" w:cs="Arial"/>
          <w:b/>
        </w:rPr>
        <w:t>BLOCK CAPITALS</w:t>
      </w:r>
      <w:r w:rsidRPr="00EC6FB6">
        <w:rPr>
          <w:rFonts w:ascii="Arial" w:hAnsi="Arial" w:cs="Arial"/>
        </w:rPr>
        <w:t xml:space="preserve"> using </w:t>
      </w:r>
      <w:r w:rsidRPr="00EC6FB6">
        <w:rPr>
          <w:rFonts w:ascii="Arial" w:hAnsi="Arial" w:cs="Arial"/>
          <w:b/>
        </w:rPr>
        <w:t>BLACK INK</w:t>
      </w:r>
      <w:r w:rsidRPr="00EC6FB6">
        <w:rPr>
          <w:rFonts w:ascii="Arial" w:hAnsi="Arial" w:cs="Arial"/>
        </w:rPr>
        <w:t>. Please tick to indicate the original documents seen.)</w:t>
      </w:r>
    </w:p>
    <w:p w:rsidR="003F573A" w:rsidRDefault="003F573A" w:rsidP="003F573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43" w:type="dxa"/>
          <w:bottom w:w="57" w:type="dxa"/>
          <w:right w:w="43" w:type="dxa"/>
        </w:tblCellMar>
        <w:tblLook w:val="01E0" w:firstRow="1" w:lastRow="1" w:firstColumn="1" w:lastColumn="1" w:noHBand="0" w:noVBand="0"/>
      </w:tblPr>
      <w:tblGrid>
        <w:gridCol w:w="572"/>
        <w:gridCol w:w="2081"/>
        <w:gridCol w:w="1648"/>
        <w:gridCol w:w="1511"/>
        <w:gridCol w:w="414"/>
        <w:gridCol w:w="3296"/>
        <w:gridCol w:w="1030"/>
      </w:tblGrid>
      <w:tr w:rsidR="003F573A" w:rsidRPr="00B20A98" w:rsidTr="002064EB">
        <w:trPr>
          <w:trHeight w:val="575"/>
        </w:trPr>
        <w:tc>
          <w:tcPr>
            <w:tcW w:w="5000" w:type="pct"/>
            <w:gridSpan w:val="7"/>
          </w:tcPr>
          <w:p w:rsidR="003F573A" w:rsidRPr="00EC6FB6" w:rsidRDefault="003F573A" w:rsidP="002064EB">
            <w:pPr>
              <w:rPr>
                <w:rFonts w:ascii="Arial" w:hAnsi="Arial" w:cs="Arial"/>
                <w:b/>
                <w:sz w:val="22"/>
                <w:szCs w:val="22"/>
              </w:rPr>
            </w:pPr>
            <w:r w:rsidRPr="00EC6FB6">
              <w:rPr>
                <w:rFonts w:ascii="Arial" w:hAnsi="Arial" w:cs="Arial"/>
                <w:b/>
                <w:sz w:val="22"/>
                <w:szCs w:val="22"/>
              </w:rPr>
              <w:t>Full Name of applicant:</w:t>
            </w:r>
          </w:p>
        </w:tc>
      </w:tr>
      <w:tr w:rsidR="003F573A" w:rsidRPr="00B20A98" w:rsidTr="002064EB">
        <w:trPr>
          <w:trHeight w:val="524"/>
        </w:trPr>
        <w:tc>
          <w:tcPr>
            <w:tcW w:w="1257" w:type="pct"/>
            <w:gridSpan w:val="2"/>
            <w:shd w:val="clear" w:color="auto" w:fill="auto"/>
          </w:tcPr>
          <w:p w:rsidR="003F573A" w:rsidRPr="00EC6FB6" w:rsidRDefault="003F573A" w:rsidP="002064EB">
            <w:pPr>
              <w:rPr>
                <w:rFonts w:ascii="Arial" w:hAnsi="Arial" w:cs="Arial"/>
                <w:b/>
                <w:sz w:val="22"/>
                <w:szCs w:val="22"/>
              </w:rPr>
            </w:pPr>
            <w:r w:rsidRPr="00EC6FB6">
              <w:rPr>
                <w:rFonts w:ascii="Arial" w:hAnsi="Arial" w:cs="Arial"/>
                <w:b/>
                <w:sz w:val="22"/>
                <w:szCs w:val="22"/>
              </w:rPr>
              <w:t>Date of birth:</w:t>
            </w:r>
          </w:p>
          <w:p w:rsidR="003F573A" w:rsidRPr="00EC6FB6" w:rsidRDefault="003F573A" w:rsidP="002064EB">
            <w:pPr>
              <w:rPr>
                <w:rFonts w:ascii="Arial" w:hAnsi="Arial" w:cs="Arial"/>
                <w:b/>
                <w:sz w:val="22"/>
                <w:szCs w:val="22"/>
              </w:rPr>
            </w:pPr>
          </w:p>
        </w:tc>
        <w:tc>
          <w:tcPr>
            <w:tcW w:w="3743" w:type="pct"/>
            <w:gridSpan w:val="5"/>
          </w:tcPr>
          <w:p w:rsidR="003F573A" w:rsidRPr="00EC6FB6" w:rsidRDefault="003F573A" w:rsidP="002064EB">
            <w:pPr>
              <w:rPr>
                <w:rFonts w:ascii="Arial" w:hAnsi="Arial" w:cs="Arial"/>
                <w:b/>
                <w:sz w:val="22"/>
                <w:szCs w:val="22"/>
              </w:rPr>
            </w:pPr>
            <w:r w:rsidRPr="00EC6FB6">
              <w:rPr>
                <w:rFonts w:ascii="Arial" w:hAnsi="Arial" w:cs="Arial"/>
                <w:b/>
                <w:sz w:val="22"/>
                <w:szCs w:val="22"/>
              </w:rPr>
              <w:t xml:space="preserve">DBS form / Ebulk reference: </w:t>
            </w:r>
          </w:p>
        </w:tc>
      </w:tr>
      <w:tr w:rsidR="003F573A" w:rsidRPr="00B20A98" w:rsidTr="002064EB">
        <w:trPr>
          <w:trHeight w:val="804"/>
        </w:trPr>
        <w:tc>
          <w:tcPr>
            <w:tcW w:w="5000" w:type="pct"/>
            <w:gridSpan w:val="7"/>
            <w:tcBorders>
              <w:bottom w:val="single" w:sz="4" w:space="0" w:color="auto"/>
            </w:tcBorders>
          </w:tcPr>
          <w:p w:rsidR="003F573A" w:rsidRPr="00EC6FB6" w:rsidRDefault="003F573A" w:rsidP="002064EB">
            <w:pPr>
              <w:jc w:val="center"/>
              <w:rPr>
                <w:rFonts w:ascii="Arial" w:hAnsi="Arial" w:cs="Arial"/>
                <w:b/>
                <w:sz w:val="22"/>
                <w:szCs w:val="22"/>
              </w:rPr>
            </w:pPr>
            <w:r w:rsidRPr="00EC6FB6">
              <w:rPr>
                <w:rFonts w:ascii="Arial" w:hAnsi="Arial" w:cs="Arial"/>
                <w:b/>
                <w:sz w:val="22"/>
                <w:szCs w:val="22"/>
              </w:rPr>
              <w:t>The list below is the exhaustive list of acceptable Group 1, 2a and 2b documents as per the Home Office (October 201</w:t>
            </w:r>
            <w:r w:rsidR="00EC6FB6" w:rsidRPr="00EC6FB6">
              <w:rPr>
                <w:rFonts w:ascii="Arial" w:hAnsi="Arial" w:cs="Arial"/>
                <w:b/>
                <w:sz w:val="22"/>
                <w:szCs w:val="22"/>
              </w:rPr>
              <w:t>7</w:t>
            </w:r>
            <w:r w:rsidR="00316EBC">
              <w:rPr>
                <w:rFonts w:ascii="Arial" w:hAnsi="Arial" w:cs="Arial"/>
                <w:b/>
                <w:sz w:val="22"/>
                <w:szCs w:val="22"/>
              </w:rPr>
              <w:t>)</w:t>
            </w:r>
            <w:r w:rsidRPr="00EC6FB6">
              <w:rPr>
                <w:rFonts w:ascii="Arial" w:hAnsi="Arial" w:cs="Arial"/>
                <w:b/>
                <w:sz w:val="22"/>
                <w:szCs w:val="22"/>
              </w:rPr>
              <w:t xml:space="preserve">.  Please note that some documents have particular validity periods.  </w:t>
            </w:r>
          </w:p>
          <w:p w:rsidR="003F573A" w:rsidRPr="00EC6FB6" w:rsidRDefault="003F573A" w:rsidP="002064EB">
            <w:pPr>
              <w:rPr>
                <w:rFonts w:ascii="Arial" w:hAnsi="Arial" w:cs="Arial"/>
                <w:sz w:val="22"/>
                <w:szCs w:val="22"/>
              </w:rPr>
            </w:pPr>
          </w:p>
          <w:p w:rsidR="003F573A" w:rsidRPr="00B20A98" w:rsidRDefault="003F573A" w:rsidP="002064EB">
            <w:pPr>
              <w:rPr>
                <w:rFonts w:ascii="Arial" w:hAnsi="Arial" w:cs="Arial"/>
              </w:rPr>
            </w:pPr>
            <w:r w:rsidRPr="00EC6FB6">
              <w:rPr>
                <w:rFonts w:ascii="Arial" w:hAnsi="Arial" w:cs="Arial"/>
                <w:sz w:val="22"/>
                <w:szCs w:val="22"/>
              </w:rPr>
              <w:lastRenderedPageBreak/>
              <w:t xml:space="preserve">Documents printed from the internet are </w:t>
            </w:r>
            <w:r w:rsidRPr="00EC6FB6">
              <w:rPr>
                <w:rFonts w:ascii="Arial" w:hAnsi="Arial" w:cs="Arial"/>
                <w:b/>
                <w:sz w:val="22"/>
                <w:szCs w:val="22"/>
              </w:rPr>
              <w:t>not</w:t>
            </w:r>
            <w:r w:rsidRPr="00EC6FB6">
              <w:rPr>
                <w:rFonts w:ascii="Arial" w:hAnsi="Arial" w:cs="Arial"/>
                <w:sz w:val="22"/>
                <w:szCs w:val="22"/>
              </w:rPr>
              <w:t xml:space="preserve"> acceptable. Photocopies are only accepted when produced with the original.    At least 1 document must evidence the date of birth and 1 document must evidence the current address.  Additionally, there must be evidence of the current name and most recent name change as well as all previous name changes being listed of page 2.</w:t>
            </w:r>
          </w:p>
        </w:tc>
      </w:tr>
      <w:tr w:rsidR="003F573A" w:rsidRPr="00B20A98" w:rsidTr="002064EB">
        <w:tblPrEx>
          <w:tblCellMar>
            <w:top w:w="28" w:type="dxa"/>
            <w:left w:w="108" w:type="dxa"/>
            <w:bottom w:w="28" w:type="dxa"/>
            <w:right w:w="108" w:type="dxa"/>
          </w:tblCellMar>
        </w:tblPrEx>
        <w:tc>
          <w:tcPr>
            <w:tcW w:w="5000" w:type="pct"/>
            <w:gridSpan w:val="7"/>
            <w:shd w:val="clear" w:color="auto" w:fill="D9D9D9"/>
          </w:tcPr>
          <w:p w:rsidR="003F573A" w:rsidRPr="00B20A98" w:rsidRDefault="003F573A" w:rsidP="002064EB">
            <w:pPr>
              <w:jc w:val="center"/>
              <w:rPr>
                <w:rFonts w:ascii="Arial" w:hAnsi="Arial" w:cs="Arial"/>
                <w:b/>
                <w:sz w:val="20"/>
                <w:szCs w:val="20"/>
              </w:rPr>
            </w:pPr>
            <w:r w:rsidRPr="00B20A98">
              <w:rPr>
                <w:rFonts w:ascii="Arial" w:hAnsi="Arial" w:cs="Arial"/>
                <w:b/>
                <w:sz w:val="20"/>
                <w:szCs w:val="20"/>
              </w:rPr>
              <w:lastRenderedPageBreak/>
              <w:t>GROUP 1 DOCUMENTS (primary trusted identity credentials)</w:t>
            </w:r>
          </w:p>
        </w:tc>
      </w:tr>
      <w:tr w:rsidR="003F573A" w:rsidRPr="00B20A98" w:rsidTr="002064EB">
        <w:tblPrEx>
          <w:tblCellMar>
            <w:top w:w="28" w:type="dxa"/>
            <w:left w:w="108" w:type="dxa"/>
            <w:bottom w:w="28" w:type="dxa"/>
            <w:right w:w="108" w:type="dxa"/>
          </w:tblCellMar>
        </w:tblPrEx>
        <w:tc>
          <w:tcPr>
            <w:tcW w:w="271" w:type="pct"/>
            <w:shd w:val="clear" w:color="auto" w:fill="auto"/>
            <w:vAlign w:val="center"/>
          </w:tcPr>
          <w:p w:rsidR="003F573A" w:rsidRPr="00B20A98" w:rsidRDefault="003F573A" w:rsidP="002064EB">
            <w:pPr>
              <w:jc w:val="center"/>
              <w:rPr>
                <w:rFonts w:ascii="Arial" w:hAnsi="Arial" w:cs="Arial"/>
                <w:b/>
                <w:sz w:val="20"/>
                <w:szCs w:val="20"/>
              </w:rPr>
            </w:pPr>
            <w:r w:rsidRPr="00B20A98">
              <w:rPr>
                <w:rFonts w:ascii="Arial" w:hAnsi="Arial" w:cs="Arial"/>
                <w:b/>
                <w:sz w:val="20"/>
                <w:szCs w:val="20"/>
              </w:rPr>
              <w:sym w:font="Wingdings 2" w:char="F052"/>
            </w:r>
          </w:p>
        </w:tc>
        <w:tc>
          <w:tcPr>
            <w:tcW w:w="2483" w:type="pct"/>
            <w:gridSpan w:val="3"/>
            <w:shd w:val="clear" w:color="auto" w:fill="auto"/>
            <w:vAlign w:val="center"/>
          </w:tcPr>
          <w:p w:rsidR="003F573A" w:rsidRPr="00B20A98" w:rsidRDefault="003F573A" w:rsidP="002064EB">
            <w:pPr>
              <w:jc w:val="center"/>
              <w:rPr>
                <w:rFonts w:ascii="Arial" w:hAnsi="Arial" w:cs="Arial"/>
                <w:b/>
                <w:sz w:val="20"/>
                <w:szCs w:val="20"/>
              </w:rPr>
            </w:pPr>
            <w:r w:rsidRPr="00B20A98">
              <w:rPr>
                <w:rFonts w:ascii="Arial" w:hAnsi="Arial" w:cs="Arial"/>
                <w:b/>
                <w:sz w:val="20"/>
                <w:szCs w:val="20"/>
              </w:rPr>
              <w:t>DOCUMENT TYPE</w:t>
            </w:r>
          </w:p>
        </w:tc>
        <w:tc>
          <w:tcPr>
            <w:tcW w:w="196" w:type="pct"/>
            <w:shd w:val="clear" w:color="auto" w:fill="auto"/>
            <w:vAlign w:val="center"/>
          </w:tcPr>
          <w:p w:rsidR="003F573A" w:rsidRPr="00B20A98" w:rsidRDefault="003F573A" w:rsidP="002064EB">
            <w:pPr>
              <w:jc w:val="center"/>
              <w:rPr>
                <w:rFonts w:ascii="Arial" w:hAnsi="Arial" w:cs="Arial"/>
                <w:b/>
                <w:sz w:val="20"/>
                <w:szCs w:val="20"/>
              </w:rPr>
            </w:pPr>
            <w:r w:rsidRPr="00B20A98">
              <w:rPr>
                <w:rFonts w:ascii="Arial" w:hAnsi="Arial" w:cs="Arial"/>
                <w:b/>
                <w:sz w:val="20"/>
                <w:szCs w:val="20"/>
              </w:rPr>
              <w:sym w:font="Wingdings 2" w:char="F052"/>
            </w:r>
          </w:p>
        </w:tc>
        <w:tc>
          <w:tcPr>
            <w:tcW w:w="2050" w:type="pct"/>
            <w:gridSpan w:val="2"/>
            <w:shd w:val="clear" w:color="auto" w:fill="auto"/>
            <w:vAlign w:val="center"/>
          </w:tcPr>
          <w:p w:rsidR="003F573A" w:rsidRPr="00B20A98" w:rsidRDefault="003F573A" w:rsidP="002064EB">
            <w:pPr>
              <w:jc w:val="center"/>
              <w:rPr>
                <w:rFonts w:ascii="Arial" w:hAnsi="Arial" w:cs="Arial"/>
                <w:b/>
                <w:sz w:val="20"/>
                <w:szCs w:val="20"/>
              </w:rPr>
            </w:pPr>
            <w:r w:rsidRPr="00B20A98">
              <w:rPr>
                <w:rFonts w:ascii="Arial" w:hAnsi="Arial" w:cs="Arial"/>
                <w:b/>
                <w:sz w:val="20"/>
                <w:szCs w:val="20"/>
              </w:rPr>
              <w:t>DOCUMENT TYPE</w:t>
            </w:r>
          </w:p>
        </w:tc>
      </w:tr>
      <w:tr w:rsidR="003F573A" w:rsidRPr="00B20A98" w:rsidTr="002064EB">
        <w:tblPrEx>
          <w:tblCellMar>
            <w:top w:w="28" w:type="dxa"/>
            <w:left w:w="108" w:type="dxa"/>
            <w:bottom w:w="28" w:type="dxa"/>
            <w:right w:w="108" w:type="dxa"/>
          </w:tblCellMar>
        </w:tblPrEx>
        <w:trPr>
          <w:trHeight w:val="789"/>
        </w:trPr>
        <w:tc>
          <w:tcPr>
            <w:tcW w:w="271" w:type="pct"/>
            <w:shd w:val="clear" w:color="auto" w:fill="auto"/>
            <w:vAlign w:val="center"/>
          </w:tcPr>
          <w:p w:rsidR="003F573A" w:rsidRPr="00B20A98" w:rsidRDefault="003F573A" w:rsidP="002064EB">
            <w:pPr>
              <w:jc w:val="center"/>
              <w:rPr>
                <w:rFonts w:ascii="Arial" w:hAnsi="Arial" w:cs="Arial"/>
                <w:b/>
                <w:sz w:val="20"/>
                <w:szCs w:val="20"/>
              </w:rPr>
            </w:pPr>
          </w:p>
        </w:tc>
        <w:tc>
          <w:tcPr>
            <w:tcW w:w="2483" w:type="pct"/>
            <w:gridSpan w:val="3"/>
            <w:shd w:val="clear" w:color="auto" w:fill="auto"/>
          </w:tcPr>
          <w:p w:rsidR="003F573A" w:rsidRPr="001B32D9" w:rsidRDefault="003F573A" w:rsidP="002064EB">
            <w:pPr>
              <w:rPr>
                <w:rFonts w:ascii="Arial" w:hAnsi="Arial" w:cs="Arial"/>
                <w:sz w:val="20"/>
                <w:szCs w:val="20"/>
              </w:rPr>
            </w:pPr>
            <w:r w:rsidRPr="00B20A98">
              <w:rPr>
                <w:rFonts w:ascii="Arial" w:hAnsi="Arial" w:cs="Arial"/>
                <w:sz w:val="20"/>
                <w:szCs w:val="20"/>
              </w:rPr>
              <w:t xml:space="preserve">Passport  - any current </w:t>
            </w:r>
            <w:r w:rsidR="007F4EFD">
              <w:rPr>
                <w:rFonts w:ascii="Arial" w:hAnsi="Arial" w:cs="Arial"/>
                <w:sz w:val="20"/>
                <w:szCs w:val="20"/>
              </w:rPr>
              <w:t xml:space="preserve">and </w:t>
            </w:r>
            <w:r w:rsidRPr="00B20A98">
              <w:rPr>
                <w:rFonts w:ascii="Arial" w:hAnsi="Arial" w:cs="Arial"/>
                <w:sz w:val="20"/>
                <w:szCs w:val="20"/>
              </w:rPr>
              <w:t xml:space="preserve">valid passport </w:t>
            </w:r>
          </w:p>
        </w:tc>
        <w:tc>
          <w:tcPr>
            <w:tcW w:w="196" w:type="pct"/>
            <w:shd w:val="clear" w:color="auto" w:fill="auto"/>
            <w:vAlign w:val="center"/>
          </w:tcPr>
          <w:p w:rsidR="003F573A" w:rsidRPr="00B20A98" w:rsidRDefault="003F573A" w:rsidP="002064EB">
            <w:pPr>
              <w:rPr>
                <w:rFonts w:ascii="Arial" w:hAnsi="Arial" w:cs="Arial"/>
                <w:b/>
                <w:sz w:val="20"/>
                <w:szCs w:val="20"/>
              </w:rPr>
            </w:pPr>
          </w:p>
        </w:tc>
        <w:tc>
          <w:tcPr>
            <w:tcW w:w="2050" w:type="pct"/>
            <w:gridSpan w:val="2"/>
            <w:shd w:val="clear" w:color="auto" w:fill="auto"/>
          </w:tcPr>
          <w:p w:rsidR="003F573A" w:rsidRPr="00B20A98" w:rsidRDefault="003F573A" w:rsidP="002064EB">
            <w:pPr>
              <w:rPr>
                <w:rFonts w:ascii="Arial" w:hAnsi="Arial" w:cs="Arial"/>
                <w:b/>
                <w:sz w:val="20"/>
                <w:szCs w:val="20"/>
              </w:rPr>
            </w:pPr>
            <w:r w:rsidRPr="00B20A98">
              <w:rPr>
                <w:rFonts w:ascii="Arial" w:hAnsi="Arial" w:cs="Arial"/>
                <w:sz w:val="20"/>
                <w:szCs w:val="20"/>
              </w:rPr>
              <w:t>Biometric Residence Permit UK</w:t>
            </w:r>
          </w:p>
        </w:tc>
      </w:tr>
      <w:tr w:rsidR="003F573A" w:rsidRPr="00B20A98" w:rsidTr="002064EB">
        <w:tblPrEx>
          <w:tblCellMar>
            <w:top w:w="28" w:type="dxa"/>
            <w:left w:w="108" w:type="dxa"/>
            <w:bottom w:w="28" w:type="dxa"/>
            <w:right w:w="108" w:type="dxa"/>
          </w:tblCellMar>
        </w:tblPrEx>
        <w:tc>
          <w:tcPr>
            <w:tcW w:w="271" w:type="pct"/>
            <w:shd w:val="clear" w:color="auto" w:fill="auto"/>
            <w:vAlign w:val="center"/>
          </w:tcPr>
          <w:p w:rsidR="003F573A" w:rsidRPr="00B20A98" w:rsidRDefault="003F573A" w:rsidP="002064EB">
            <w:pPr>
              <w:jc w:val="center"/>
              <w:rPr>
                <w:rFonts w:ascii="Arial" w:hAnsi="Arial" w:cs="Arial"/>
                <w:b/>
                <w:sz w:val="20"/>
                <w:szCs w:val="20"/>
              </w:rPr>
            </w:pPr>
          </w:p>
        </w:tc>
        <w:tc>
          <w:tcPr>
            <w:tcW w:w="2483" w:type="pct"/>
            <w:gridSpan w:val="3"/>
            <w:shd w:val="clear" w:color="auto" w:fill="auto"/>
          </w:tcPr>
          <w:p w:rsidR="003F573A" w:rsidRPr="00B20A98" w:rsidRDefault="003F573A" w:rsidP="002064EB">
            <w:pPr>
              <w:rPr>
                <w:rFonts w:ascii="Arial" w:hAnsi="Arial" w:cs="Arial"/>
                <w:sz w:val="20"/>
                <w:szCs w:val="20"/>
              </w:rPr>
            </w:pPr>
            <w:r w:rsidRPr="00B20A98">
              <w:rPr>
                <w:rFonts w:ascii="Arial" w:hAnsi="Arial" w:cs="Arial"/>
                <w:sz w:val="20"/>
                <w:szCs w:val="20"/>
              </w:rPr>
              <w:t>Current Driving Licence Photocard - full or provisional. UK, Isle of Man, Channel Islands and EEA. All licences must be valid in line with current DVLA requirements</w:t>
            </w:r>
          </w:p>
          <w:p w:rsidR="003F573A" w:rsidRPr="00B20A98" w:rsidRDefault="003F573A" w:rsidP="002064EB">
            <w:pPr>
              <w:rPr>
                <w:rFonts w:ascii="Arial" w:hAnsi="Arial" w:cs="Arial"/>
                <w:sz w:val="20"/>
                <w:szCs w:val="20"/>
              </w:rPr>
            </w:pPr>
          </w:p>
          <w:p w:rsidR="003F573A" w:rsidRPr="00B20A98" w:rsidRDefault="003F573A" w:rsidP="002064EB">
            <w:pPr>
              <w:rPr>
                <w:rFonts w:ascii="Arial" w:hAnsi="Arial" w:cs="Arial"/>
                <w:b/>
                <w:sz w:val="20"/>
                <w:szCs w:val="20"/>
              </w:rPr>
            </w:pPr>
          </w:p>
        </w:tc>
        <w:tc>
          <w:tcPr>
            <w:tcW w:w="196" w:type="pct"/>
            <w:shd w:val="clear" w:color="auto" w:fill="auto"/>
            <w:vAlign w:val="center"/>
          </w:tcPr>
          <w:p w:rsidR="003F573A" w:rsidRPr="00B20A98" w:rsidRDefault="003F573A" w:rsidP="002064EB">
            <w:pPr>
              <w:rPr>
                <w:rFonts w:ascii="Arial" w:hAnsi="Arial" w:cs="Arial"/>
                <w:b/>
                <w:sz w:val="20"/>
                <w:szCs w:val="20"/>
              </w:rPr>
            </w:pPr>
          </w:p>
        </w:tc>
        <w:tc>
          <w:tcPr>
            <w:tcW w:w="2050" w:type="pct"/>
            <w:gridSpan w:val="2"/>
            <w:shd w:val="clear" w:color="auto" w:fill="auto"/>
          </w:tcPr>
          <w:p w:rsidR="003F573A" w:rsidRPr="00B20A98" w:rsidRDefault="003F573A" w:rsidP="002064EB">
            <w:pPr>
              <w:rPr>
                <w:rFonts w:ascii="Arial" w:hAnsi="Arial" w:cs="Arial"/>
                <w:sz w:val="20"/>
                <w:szCs w:val="20"/>
              </w:rPr>
            </w:pPr>
            <w:r w:rsidRPr="00B20A98">
              <w:rPr>
                <w:rFonts w:ascii="Arial" w:hAnsi="Arial" w:cs="Arial"/>
                <w:sz w:val="20"/>
                <w:szCs w:val="20"/>
              </w:rPr>
              <w:t>Birth Certificate issued within 12 months of birth. UK, Isle of Man and Channel Islands – including those issued by UK authorities overseas, e.g. embassies, High Commissions and HM Forces</w:t>
            </w:r>
          </w:p>
        </w:tc>
      </w:tr>
      <w:tr w:rsidR="003F573A" w:rsidRPr="00B20A98" w:rsidTr="002064EB">
        <w:tblPrEx>
          <w:tblCellMar>
            <w:top w:w="28" w:type="dxa"/>
            <w:left w:w="108" w:type="dxa"/>
            <w:bottom w:w="28" w:type="dxa"/>
            <w:right w:w="108" w:type="dxa"/>
          </w:tblCellMar>
        </w:tblPrEx>
        <w:tc>
          <w:tcPr>
            <w:tcW w:w="271" w:type="pct"/>
            <w:tcBorders>
              <w:bottom w:val="single" w:sz="4" w:space="0" w:color="auto"/>
            </w:tcBorders>
            <w:shd w:val="clear" w:color="auto" w:fill="auto"/>
            <w:vAlign w:val="center"/>
          </w:tcPr>
          <w:p w:rsidR="003F573A" w:rsidRPr="00B20A98" w:rsidRDefault="003F573A" w:rsidP="002064EB">
            <w:pPr>
              <w:jc w:val="center"/>
              <w:rPr>
                <w:rFonts w:ascii="Arial" w:hAnsi="Arial" w:cs="Arial"/>
                <w:b/>
                <w:sz w:val="20"/>
                <w:szCs w:val="20"/>
              </w:rPr>
            </w:pPr>
          </w:p>
        </w:tc>
        <w:tc>
          <w:tcPr>
            <w:tcW w:w="2483" w:type="pct"/>
            <w:gridSpan w:val="3"/>
            <w:tcBorders>
              <w:bottom w:val="single" w:sz="4" w:space="0" w:color="auto"/>
            </w:tcBorders>
            <w:shd w:val="clear" w:color="auto" w:fill="auto"/>
          </w:tcPr>
          <w:p w:rsidR="003F573A" w:rsidRPr="00B20A98" w:rsidRDefault="003F573A" w:rsidP="002064EB">
            <w:pPr>
              <w:rPr>
                <w:rFonts w:ascii="Arial" w:hAnsi="Arial" w:cs="Arial"/>
                <w:sz w:val="20"/>
                <w:szCs w:val="20"/>
              </w:rPr>
            </w:pPr>
            <w:r w:rsidRPr="00B20A98">
              <w:rPr>
                <w:rFonts w:ascii="Arial" w:hAnsi="Arial" w:cs="Arial"/>
                <w:sz w:val="20"/>
                <w:szCs w:val="20"/>
              </w:rPr>
              <w:t>Adoption Certificate UK and Channel Islands</w:t>
            </w:r>
          </w:p>
          <w:p w:rsidR="003F573A" w:rsidRPr="00B20A98" w:rsidRDefault="003F573A" w:rsidP="002064EB">
            <w:pPr>
              <w:rPr>
                <w:rFonts w:ascii="Arial" w:hAnsi="Arial" w:cs="Arial"/>
                <w:b/>
                <w:sz w:val="20"/>
                <w:szCs w:val="20"/>
              </w:rPr>
            </w:pPr>
          </w:p>
        </w:tc>
        <w:tc>
          <w:tcPr>
            <w:tcW w:w="196" w:type="pct"/>
            <w:tcBorders>
              <w:bottom w:val="single" w:sz="4" w:space="0" w:color="auto"/>
            </w:tcBorders>
            <w:shd w:val="clear" w:color="auto" w:fill="auto"/>
            <w:vAlign w:val="center"/>
          </w:tcPr>
          <w:p w:rsidR="003F573A" w:rsidRPr="00B20A98" w:rsidRDefault="003F573A" w:rsidP="002064EB">
            <w:pPr>
              <w:rPr>
                <w:rFonts w:ascii="Arial" w:hAnsi="Arial" w:cs="Arial"/>
                <w:b/>
                <w:sz w:val="20"/>
                <w:szCs w:val="20"/>
              </w:rPr>
            </w:pPr>
          </w:p>
        </w:tc>
        <w:tc>
          <w:tcPr>
            <w:tcW w:w="2050" w:type="pct"/>
            <w:gridSpan w:val="2"/>
            <w:tcBorders>
              <w:bottom w:val="single" w:sz="4" w:space="0" w:color="auto"/>
            </w:tcBorders>
            <w:shd w:val="clear" w:color="auto" w:fill="auto"/>
            <w:vAlign w:val="center"/>
          </w:tcPr>
          <w:p w:rsidR="003F573A" w:rsidRPr="00B20A98" w:rsidRDefault="003F573A" w:rsidP="002064EB">
            <w:pPr>
              <w:rPr>
                <w:rFonts w:ascii="Arial" w:hAnsi="Arial" w:cs="Arial"/>
                <w:b/>
                <w:sz w:val="20"/>
                <w:szCs w:val="20"/>
              </w:rPr>
            </w:pPr>
          </w:p>
        </w:tc>
      </w:tr>
      <w:tr w:rsidR="003F573A" w:rsidRPr="00B20A98" w:rsidTr="002064EB">
        <w:tblPrEx>
          <w:tblCellMar>
            <w:top w:w="28" w:type="dxa"/>
            <w:left w:w="108" w:type="dxa"/>
            <w:bottom w:w="28" w:type="dxa"/>
            <w:right w:w="108" w:type="dxa"/>
          </w:tblCellMar>
        </w:tblPrEx>
        <w:tc>
          <w:tcPr>
            <w:tcW w:w="5000" w:type="pct"/>
            <w:gridSpan w:val="7"/>
            <w:shd w:val="clear" w:color="auto" w:fill="D9D9D9"/>
          </w:tcPr>
          <w:p w:rsidR="003F573A" w:rsidRPr="00B20A98" w:rsidRDefault="003F573A" w:rsidP="002064EB">
            <w:pPr>
              <w:jc w:val="center"/>
              <w:rPr>
                <w:rFonts w:ascii="Arial" w:hAnsi="Arial" w:cs="Arial"/>
                <w:b/>
                <w:sz w:val="20"/>
                <w:szCs w:val="20"/>
              </w:rPr>
            </w:pPr>
            <w:r w:rsidRPr="00B20A98">
              <w:rPr>
                <w:rFonts w:ascii="Arial" w:hAnsi="Arial" w:cs="Arial"/>
                <w:b/>
                <w:sz w:val="20"/>
                <w:szCs w:val="20"/>
              </w:rPr>
              <w:t>GROUP 2a DOCUMENTS (trusted government/state issued documents)</w:t>
            </w:r>
          </w:p>
        </w:tc>
      </w:tr>
      <w:tr w:rsidR="003F573A" w:rsidRPr="00B20A98" w:rsidTr="002064EB">
        <w:tblPrEx>
          <w:tblCellMar>
            <w:top w:w="28" w:type="dxa"/>
            <w:left w:w="108" w:type="dxa"/>
            <w:bottom w:w="28" w:type="dxa"/>
            <w:right w:w="108" w:type="dxa"/>
          </w:tblCellMar>
        </w:tblPrEx>
        <w:tc>
          <w:tcPr>
            <w:tcW w:w="271" w:type="pct"/>
            <w:shd w:val="clear" w:color="auto" w:fill="auto"/>
            <w:vAlign w:val="center"/>
          </w:tcPr>
          <w:p w:rsidR="003F573A" w:rsidRPr="00B20A98" w:rsidRDefault="003F573A" w:rsidP="002064EB">
            <w:pPr>
              <w:jc w:val="center"/>
              <w:rPr>
                <w:rFonts w:ascii="Arial" w:hAnsi="Arial" w:cs="Arial"/>
                <w:b/>
                <w:sz w:val="20"/>
                <w:szCs w:val="20"/>
              </w:rPr>
            </w:pPr>
          </w:p>
        </w:tc>
        <w:tc>
          <w:tcPr>
            <w:tcW w:w="2483" w:type="pct"/>
            <w:gridSpan w:val="3"/>
            <w:shd w:val="clear" w:color="auto" w:fill="auto"/>
          </w:tcPr>
          <w:p w:rsidR="003F573A" w:rsidRPr="00B20A98" w:rsidRDefault="003F573A" w:rsidP="002064EB">
            <w:pPr>
              <w:rPr>
                <w:rFonts w:ascii="Arial" w:hAnsi="Arial" w:cs="Arial"/>
                <w:b/>
                <w:sz w:val="20"/>
                <w:szCs w:val="20"/>
              </w:rPr>
            </w:pPr>
            <w:r w:rsidRPr="00B20A98">
              <w:rPr>
                <w:rFonts w:ascii="Arial" w:hAnsi="Arial" w:cs="Arial"/>
                <w:sz w:val="20"/>
                <w:szCs w:val="20"/>
              </w:rPr>
              <w:t xml:space="preserve">Current Driving </w:t>
            </w:r>
            <w:r w:rsidR="00687166">
              <w:rPr>
                <w:rFonts w:ascii="Arial" w:hAnsi="Arial" w:cs="Arial"/>
                <w:sz w:val="20"/>
                <w:szCs w:val="20"/>
              </w:rPr>
              <w:t>Licence P</w:t>
            </w:r>
            <w:r>
              <w:rPr>
                <w:rFonts w:ascii="Arial" w:hAnsi="Arial" w:cs="Arial"/>
                <w:sz w:val="20"/>
                <w:szCs w:val="20"/>
              </w:rPr>
              <w:t>hotocard – full or provisional</w:t>
            </w:r>
            <w:r w:rsidRPr="00B20A98">
              <w:rPr>
                <w:rFonts w:ascii="Arial" w:hAnsi="Arial" w:cs="Arial"/>
                <w:sz w:val="20"/>
                <w:szCs w:val="20"/>
              </w:rPr>
              <w:t>.  All countries outside the EEA (excluding I</w:t>
            </w:r>
            <w:r w:rsidR="00687166">
              <w:rPr>
                <w:rFonts w:ascii="Arial" w:hAnsi="Arial" w:cs="Arial"/>
                <w:sz w:val="20"/>
                <w:szCs w:val="20"/>
              </w:rPr>
              <w:t>sle of Man &amp; Channel Islands). All licences m</w:t>
            </w:r>
            <w:r w:rsidRPr="00B20A98">
              <w:rPr>
                <w:rFonts w:ascii="Arial" w:hAnsi="Arial" w:cs="Arial"/>
                <w:sz w:val="20"/>
                <w:szCs w:val="20"/>
              </w:rPr>
              <w:t>ust be valid in line with DVLA requirements.</w:t>
            </w:r>
          </w:p>
        </w:tc>
        <w:tc>
          <w:tcPr>
            <w:tcW w:w="196" w:type="pct"/>
            <w:shd w:val="clear" w:color="auto" w:fill="auto"/>
            <w:vAlign w:val="center"/>
          </w:tcPr>
          <w:p w:rsidR="003F573A" w:rsidRPr="00B20A98" w:rsidRDefault="003F573A" w:rsidP="002064EB">
            <w:pPr>
              <w:rPr>
                <w:rFonts w:ascii="Arial" w:hAnsi="Arial" w:cs="Arial"/>
                <w:b/>
                <w:sz w:val="20"/>
                <w:szCs w:val="20"/>
              </w:rPr>
            </w:pPr>
          </w:p>
        </w:tc>
        <w:tc>
          <w:tcPr>
            <w:tcW w:w="2050" w:type="pct"/>
            <w:gridSpan w:val="2"/>
            <w:shd w:val="clear" w:color="auto" w:fill="auto"/>
          </w:tcPr>
          <w:p w:rsidR="003F573A" w:rsidRPr="00B20A98" w:rsidRDefault="003F573A" w:rsidP="002064EB">
            <w:pPr>
              <w:rPr>
                <w:rFonts w:ascii="Arial" w:hAnsi="Arial" w:cs="Arial"/>
                <w:b/>
                <w:sz w:val="20"/>
                <w:szCs w:val="20"/>
              </w:rPr>
            </w:pPr>
            <w:r w:rsidRPr="00B20A98">
              <w:rPr>
                <w:rFonts w:ascii="Arial" w:hAnsi="Arial" w:cs="Arial"/>
                <w:sz w:val="20"/>
                <w:szCs w:val="20"/>
              </w:rPr>
              <w:t>Marriage Certificate/Civil Partnership Certificate. UK &amp; Channel Islands.</w:t>
            </w:r>
          </w:p>
        </w:tc>
      </w:tr>
      <w:tr w:rsidR="003F573A" w:rsidRPr="00B20A98" w:rsidTr="002064EB">
        <w:tblPrEx>
          <w:tblCellMar>
            <w:top w:w="28" w:type="dxa"/>
            <w:left w:w="108" w:type="dxa"/>
            <w:bottom w:w="28" w:type="dxa"/>
            <w:right w:w="108" w:type="dxa"/>
          </w:tblCellMar>
        </w:tblPrEx>
        <w:tc>
          <w:tcPr>
            <w:tcW w:w="271" w:type="pct"/>
            <w:shd w:val="clear" w:color="auto" w:fill="auto"/>
            <w:vAlign w:val="center"/>
          </w:tcPr>
          <w:p w:rsidR="003F573A" w:rsidRPr="00B20A98" w:rsidRDefault="003F573A" w:rsidP="002064EB">
            <w:pPr>
              <w:jc w:val="center"/>
              <w:rPr>
                <w:rFonts w:ascii="Arial" w:hAnsi="Arial" w:cs="Arial"/>
                <w:b/>
                <w:sz w:val="20"/>
                <w:szCs w:val="20"/>
              </w:rPr>
            </w:pPr>
          </w:p>
        </w:tc>
        <w:tc>
          <w:tcPr>
            <w:tcW w:w="2483" w:type="pct"/>
            <w:gridSpan w:val="3"/>
            <w:shd w:val="clear" w:color="auto" w:fill="auto"/>
          </w:tcPr>
          <w:p w:rsidR="003F573A" w:rsidRPr="00B20A98" w:rsidRDefault="003F573A" w:rsidP="002064EB">
            <w:pPr>
              <w:rPr>
                <w:rFonts w:ascii="Arial" w:hAnsi="Arial" w:cs="Arial"/>
                <w:b/>
                <w:sz w:val="20"/>
                <w:szCs w:val="20"/>
              </w:rPr>
            </w:pPr>
            <w:r w:rsidRPr="00B20A98">
              <w:rPr>
                <w:rFonts w:ascii="Arial" w:hAnsi="Arial" w:cs="Arial"/>
                <w:sz w:val="20"/>
                <w:szCs w:val="20"/>
              </w:rPr>
              <w:t>Current Driving Licence – (full or provisional), paper version (if issued before 1998). UK, Isle of</w:t>
            </w:r>
            <w:r w:rsidR="00687166">
              <w:rPr>
                <w:rFonts w:ascii="Arial" w:hAnsi="Arial" w:cs="Arial"/>
                <w:sz w:val="20"/>
                <w:szCs w:val="20"/>
              </w:rPr>
              <w:t xml:space="preserve"> Man, Channel Islands and EEA. All licences m</w:t>
            </w:r>
            <w:r w:rsidRPr="00B20A98">
              <w:rPr>
                <w:rFonts w:ascii="Arial" w:hAnsi="Arial" w:cs="Arial"/>
                <w:sz w:val="20"/>
                <w:szCs w:val="20"/>
              </w:rPr>
              <w:t>ust be valid in line with DVLA requirements.</w:t>
            </w:r>
          </w:p>
        </w:tc>
        <w:tc>
          <w:tcPr>
            <w:tcW w:w="196" w:type="pct"/>
            <w:shd w:val="clear" w:color="auto" w:fill="auto"/>
            <w:vAlign w:val="center"/>
          </w:tcPr>
          <w:p w:rsidR="003F573A" w:rsidRPr="00B20A98" w:rsidRDefault="003F573A" w:rsidP="002064EB">
            <w:pPr>
              <w:rPr>
                <w:rFonts w:ascii="Arial" w:hAnsi="Arial" w:cs="Arial"/>
                <w:b/>
                <w:sz w:val="20"/>
                <w:szCs w:val="20"/>
              </w:rPr>
            </w:pPr>
          </w:p>
        </w:tc>
        <w:tc>
          <w:tcPr>
            <w:tcW w:w="2050" w:type="pct"/>
            <w:gridSpan w:val="2"/>
            <w:shd w:val="clear" w:color="auto" w:fill="auto"/>
          </w:tcPr>
          <w:p w:rsidR="003F573A" w:rsidRPr="00B20A98" w:rsidRDefault="003F573A" w:rsidP="002064EB">
            <w:pPr>
              <w:rPr>
                <w:rFonts w:ascii="Arial" w:hAnsi="Arial" w:cs="Arial"/>
                <w:b/>
                <w:sz w:val="20"/>
                <w:szCs w:val="20"/>
              </w:rPr>
            </w:pPr>
            <w:r w:rsidRPr="00B20A98">
              <w:rPr>
                <w:rFonts w:ascii="Arial" w:hAnsi="Arial" w:cs="Arial"/>
                <w:sz w:val="20"/>
                <w:szCs w:val="20"/>
              </w:rPr>
              <w:t>HM Forces ID Card UK.</w:t>
            </w:r>
          </w:p>
        </w:tc>
      </w:tr>
      <w:tr w:rsidR="003F573A" w:rsidRPr="00B20A98" w:rsidTr="002064EB">
        <w:tblPrEx>
          <w:tblCellMar>
            <w:top w:w="28" w:type="dxa"/>
            <w:left w:w="108" w:type="dxa"/>
            <w:bottom w:w="28" w:type="dxa"/>
            <w:right w:w="108" w:type="dxa"/>
          </w:tblCellMar>
        </w:tblPrEx>
        <w:tc>
          <w:tcPr>
            <w:tcW w:w="271" w:type="pct"/>
            <w:tcBorders>
              <w:bottom w:val="single" w:sz="4" w:space="0" w:color="auto"/>
            </w:tcBorders>
            <w:shd w:val="clear" w:color="auto" w:fill="auto"/>
            <w:vAlign w:val="center"/>
          </w:tcPr>
          <w:p w:rsidR="003F573A" w:rsidRPr="00B20A98" w:rsidRDefault="003F573A" w:rsidP="002064EB">
            <w:pPr>
              <w:jc w:val="center"/>
              <w:rPr>
                <w:rFonts w:ascii="Arial" w:hAnsi="Arial" w:cs="Arial"/>
                <w:b/>
                <w:sz w:val="20"/>
                <w:szCs w:val="20"/>
              </w:rPr>
            </w:pPr>
          </w:p>
        </w:tc>
        <w:tc>
          <w:tcPr>
            <w:tcW w:w="2483" w:type="pct"/>
            <w:gridSpan w:val="3"/>
            <w:tcBorders>
              <w:bottom w:val="single" w:sz="4" w:space="0" w:color="auto"/>
            </w:tcBorders>
            <w:shd w:val="clear" w:color="auto" w:fill="auto"/>
          </w:tcPr>
          <w:p w:rsidR="003F573A" w:rsidRPr="00B20A98" w:rsidRDefault="003F573A" w:rsidP="002064EB">
            <w:pPr>
              <w:rPr>
                <w:rFonts w:ascii="Arial" w:hAnsi="Arial" w:cs="Arial"/>
                <w:b/>
                <w:sz w:val="20"/>
                <w:szCs w:val="20"/>
              </w:rPr>
            </w:pPr>
            <w:r w:rsidRPr="00B20A98">
              <w:rPr>
                <w:rFonts w:ascii="Arial" w:hAnsi="Arial" w:cs="Arial"/>
                <w:sz w:val="20"/>
                <w:szCs w:val="20"/>
              </w:rPr>
              <w:t>Birth Certificate – (including certified copies) issued 12 months or more after the time of birth. UK, Isle of Man and Channel Islands</w:t>
            </w:r>
          </w:p>
        </w:tc>
        <w:tc>
          <w:tcPr>
            <w:tcW w:w="196" w:type="pct"/>
            <w:tcBorders>
              <w:bottom w:val="single" w:sz="4" w:space="0" w:color="auto"/>
            </w:tcBorders>
            <w:shd w:val="clear" w:color="auto" w:fill="auto"/>
            <w:vAlign w:val="center"/>
          </w:tcPr>
          <w:p w:rsidR="003F573A" w:rsidRPr="00B20A98" w:rsidRDefault="003F573A" w:rsidP="002064EB">
            <w:pPr>
              <w:rPr>
                <w:rFonts w:ascii="Arial" w:hAnsi="Arial" w:cs="Arial"/>
                <w:b/>
                <w:sz w:val="20"/>
                <w:szCs w:val="20"/>
              </w:rPr>
            </w:pPr>
          </w:p>
        </w:tc>
        <w:tc>
          <w:tcPr>
            <w:tcW w:w="2050" w:type="pct"/>
            <w:gridSpan w:val="2"/>
            <w:tcBorders>
              <w:bottom w:val="single" w:sz="4" w:space="0" w:color="auto"/>
            </w:tcBorders>
            <w:shd w:val="clear" w:color="auto" w:fill="auto"/>
          </w:tcPr>
          <w:p w:rsidR="003F573A" w:rsidRPr="00B20A98" w:rsidRDefault="003F573A" w:rsidP="002064EB">
            <w:pPr>
              <w:rPr>
                <w:rFonts w:ascii="Arial" w:hAnsi="Arial" w:cs="Arial"/>
                <w:sz w:val="20"/>
                <w:szCs w:val="20"/>
              </w:rPr>
            </w:pPr>
            <w:r w:rsidRPr="00B20A98">
              <w:rPr>
                <w:rFonts w:ascii="Arial" w:hAnsi="Arial" w:cs="Arial"/>
                <w:sz w:val="20"/>
                <w:szCs w:val="20"/>
              </w:rPr>
              <w:t>Firearms Licence. UK, Channel Islands  &amp; Isle of Man.</w:t>
            </w:r>
          </w:p>
        </w:tc>
      </w:tr>
      <w:tr w:rsidR="003F573A" w:rsidRPr="00B20A98" w:rsidTr="002064EB">
        <w:tblPrEx>
          <w:tblCellMar>
            <w:top w:w="28" w:type="dxa"/>
            <w:left w:w="108" w:type="dxa"/>
            <w:bottom w:w="28" w:type="dxa"/>
            <w:right w:w="108" w:type="dxa"/>
          </w:tblCellMar>
        </w:tblPrEx>
        <w:trPr>
          <w:trHeight w:val="682"/>
        </w:trPr>
        <w:tc>
          <w:tcPr>
            <w:tcW w:w="271" w:type="pct"/>
            <w:tcBorders>
              <w:bottom w:val="single" w:sz="4" w:space="0" w:color="auto"/>
            </w:tcBorders>
            <w:shd w:val="clear" w:color="auto" w:fill="auto"/>
            <w:vAlign w:val="center"/>
          </w:tcPr>
          <w:p w:rsidR="003F573A" w:rsidRPr="00B20A98" w:rsidRDefault="003F573A" w:rsidP="002064EB">
            <w:pPr>
              <w:jc w:val="center"/>
              <w:rPr>
                <w:rFonts w:ascii="Arial" w:hAnsi="Arial" w:cs="Arial"/>
                <w:b/>
                <w:sz w:val="20"/>
                <w:szCs w:val="20"/>
              </w:rPr>
            </w:pPr>
          </w:p>
        </w:tc>
        <w:tc>
          <w:tcPr>
            <w:tcW w:w="2483" w:type="pct"/>
            <w:gridSpan w:val="3"/>
            <w:tcBorders>
              <w:bottom w:val="single" w:sz="4" w:space="0" w:color="auto"/>
            </w:tcBorders>
            <w:shd w:val="clear" w:color="auto" w:fill="auto"/>
          </w:tcPr>
          <w:p w:rsidR="003F573A" w:rsidRPr="00316EBC" w:rsidRDefault="003F573A" w:rsidP="00EC6FB6">
            <w:pPr>
              <w:rPr>
                <w:rFonts w:ascii="Arial" w:hAnsi="Arial" w:cs="Arial"/>
                <w:sz w:val="20"/>
                <w:szCs w:val="20"/>
              </w:rPr>
            </w:pPr>
            <w:r w:rsidRPr="00316EBC">
              <w:rPr>
                <w:rFonts w:ascii="Arial" w:hAnsi="Arial" w:cs="Arial"/>
                <w:sz w:val="20"/>
                <w:szCs w:val="20"/>
              </w:rPr>
              <w:t xml:space="preserve">Immigration document, visa or work permit – </w:t>
            </w:r>
            <w:r w:rsidR="00614AF5" w:rsidRPr="00316EBC">
              <w:rPr>
                <w:rFonts w:ascii="Arial" w:hAnsi="Arial" w:cs="Arial"/>
                <w:sz w:val="20"/>
              </w:rPr>
              <w:t>Issued by a country outside the EEA.  Valid only for roles whereby the applicant is living and working outside of the UK.  Visa/permit must relate to the non EEA country in which the role is based</w:t>
            </w:r>
            <w:r w:rsidR="00EC6FB6" w:rsidRPr="00316EBC">
              <w:rPr>
                <w:rStyle w:val="FootnoteReference"/>
                <w:rFonts w:ascii="Arial" w:hAnsi="Arial" w:cs="Arial"/>
                <w:sz w:val="20"/>
              </w:rPr>
              <w:footnoteReference w:id="1"/>
            </w:r>
          </w:p>
        </w:tc>
        <w:tc>
          <w:tcPr>
            <w:tcW w:w="196" w:type="pct"/>
            <w:tcBorders>
              <w:bottom w:val="single" w:sz="4" w:space="0" w:color="auto"/>
            </w:tcBorders>
            <w:shd w:val="clear" w:color="auto" w:fill="auto"/>
            <w:vAlign w:val="center"/>
          </w:tcPr>
          <w:p w:rsidR="003F573A" w:rsidRPr="00B20A98" w:rsidRDefault="003F573A" w:rsidP="002064EB">
            <w:pPr>
              <w:rPr>
                <w:rFonts w:ascii="Arial" w:hAnsi="Arial" w:cs="Arial"/>
                <w:b/>
                <w:sz w:val="20"/>
                <w:szCs w:val="20"/>
              </w:rPr>
            </w:pPr>
          </w:p>
        </w:tc>
        <w:tc>
          <w:tcPr>
            <w:tcW w:w="2050" w:type="pct"/>
            <w:gridSpan w:val="2"/>
            <w:tcBorders>
              <w:bottom w:val="single" w:sz="4" w:space="0" w:color="auto"/>
            </w:tcBorders>
            <w:shd w:val="clear" w:color="auto" w:fill="auto"/>
          </w:tcPr>
          <w:p w:rsidR="003F573A" w:rsidRPr="00B20A98" w:rsidRDefault="003F573A" w:rsidP="002064EB">
            <w:pPr>
              <w:rPr>
                <w:rFonts w:ascii="Arial" w:hAnsi="Arial" w:cs="Arial"/>
                <w:sz w:val="20"/>
                <w:szCs w:val="20"/>
              </w:rPr>
            </w:pPr>
          </w:p>
        </w:tc>
      </w:tr>
      <w:tr w:rsidR="003F573A" w:rsidRPr="00B20A98" w:rsidTr="002064EB">
        <w:tblPrEx>
          <w:tblCellMar>
            <w:top w:w="28" w:type="dxa"/>
            <w:left w:w="108" w:type="dxa"/>
            <w:bottom w:w="28" w:type="dxa"/>
            <w:right w:w="108" w:type="dxa"/>
          </w:tblCellMar>
        </w:tblPrEx>
        <w:tc>
          <w:tcPr>
            <w:tcW w:w="5000" w:type="pct"/>
            <w:gridSpan w:val="7"/>
            <w:shd w:val="clear" w:color="auto" w:fill="D9D9D9"/>
          </w:tcPr>
          <w:p w:rsidR="003F573A" w:rsidRPr="00B20A98" w:rsidRDefault="003F573A" w:rsidP="002064EB">
            <w:pPr>
              <w:jc w:val="center"/>
              <w:rPr>
                <w:rFonts w:ascii="Arial" w:hAnsi="Arial" w:cs="Arial"/>
                <w:b/>
                <w:sz w:val="20"/>
                <w:szCs w:val="20"/>
              </w:rPr>
            </w:pPr>
            <w:r w:rsidRPr="00B20A98">
              <w:rPr>
                <w:rFonts w:ascii="Arial" w:hAnsi="Arial" w:cs="Arial"/>
                <w:b/>
                <w:sz w:val="20"/>
                <w:szCs w:val="20"/>
              </w:rPr>
              <w:t>GROUP 2b DOCUMENTS (financial/social history documents)</w:t>
            </w:r>
          </w:p>
        </w:tc>
      </w:tr>
      <w:tr w:rsidR="003F573A" w:rsidRPr="00B20A98" w:rsidTr="002064EB">
        <w:tblPrEx>
          <w:tblCellMar>
            <w:top w:w="28" w:type="dxa"/>
            <w:left w:w="108" w:type="dxa"/>
            <w:bottom w:w="28" w:type="dxa"/>
            <w:right w:w="108" w:type="dxa"/>
          </w:tblCellMar>
        </w:tblPrEx>
        <w:tc>
          <w:tcPr>
            <w:tcW w:w="271" w:type="pct"/>
            <w:shd w:val="clear" w:color="auto" w:fill="auto"/>
            <w:vAlign w:val="center"/>
          </w:tcPr>
          <w:p w:rsidR="003F573A" w:rsidRPr="00B20A98" w:rsidRDefault="003F573A" w:rsidP="002064EB">
            <w:pPr>
              <w:jc w:val="center"/>
              <w:rPr>
                <w:rFonts w:ascii="Arial" w:hAnsi="Arial" w:cs="Arial"/>
                <w:b/>
                <w:sz w:val="20"/>
                <w:szCs w:val="20"/>
              </w:rPr>
            </w:pPr>
          </w:p>
        </w:tc>
        <w:tc>
          <w:tcPr>
            <w:tcW w:w="1767" w:type="pct"/>
            <w:gridSpan w:val="2"/>
            <w:shd w:val="clear" w:color="auto" w:fill="auto"/>
            <w:vAlign w:val="center"/>
          </w:tcPr>
          <w:p w:rsidR="003F573A" w:rsidRPr="00B20A98" w:rsidRDefault="003F573A" w:rsidP="002064EB">
            <w:pPr>
              <w:rPr>
                <w:rFonts w:ascii="Arial" w:hAnsi="Arial" w:cs="Arial"/>
                <w:b/>
                <w:sz w:val="20"/>
                <w:szCs w:val="20"/>
              </w:rPr>
            </w:pPr>
          </w:p>
        </w:tc>
        <w:tc>
          <w:tcPr>
            <w:tcW w:w="716" w:type="pct"/>
          </w:tcPr>
          <w:p w:rsidR="003F573A" w:rsidRPr="00B20A98" w:rsidRDefault="003F573A" w:rsidP="002064EB">
            <w:pPr>
              <w:jc w:val="center"/>
              <w:rPr>
                <w:rFonts w:ascii="Arial" w:hAnsi="Arial" w:cs="Arial"/>
                <w:b/>
                <w:sz w:val="20"/>
                <w:szCs w:val="20"/>
              </w:rPr>
            </w:pPr>
            <w:r w:rsidRPr="00B20A98">
              <w:rPr>
                <w:rFonts w:ascii="Arial" w:hAnsi="Arial" w:cs="Arial"/>
                <w:b/>
                <w:sz w:val="20"/>
                <w:szCs w:val="20"/>
              </w:rPr>
              <w:t xml:space="preserve">Date </w:t>
            </w:r>
          </w:p>
          <w:p w:rsidR="003F573A" w:rsidRPr="00B20A98" w:rsidRDefault="003F573A" w:rsidP="002064EB">
            <w:pPr>
              <w:jc w:val="center"/>
              <w:rPr>
                <w:rFonts w:ascii="Arial" w:hAnsi="Arial" w:cs="Arial"/>
                <w:b/>
                <w:sz w:val="20"/>
                <w:szCs w:val="20"/>
              </w:rPr>
            </w:pPr>
            <w:r w:rsidRPr="00B20A98">
              <w:rPr>
                <w:rFonts w:ascii="Arial" w:hAnsi="Arial" w:cs="Arial"/>
                <w:b/>
                <w:sz w:val="20"/>
                <w:szCs w:val="20"/>
              </w:rPr>
              <w:t>of doc.</w:t>
            </w:r>
          </w:p>
        </w:tc>
        <w:tc>
          <w:tcPr>
            <w:tcW w:w="196" w:type="pct"/>
            <w:shd w:val="clear" w:color="auto" w:fill="auto"/>
            <w:vAlign w:val="center"/>
          </w:tcPr>
          <w:p w:rsidR="003F573A" w:rsidRPr="00B20A98" w:rsidRDefault="003F573A" w:rsidP="002064EB">
            <w:pPr>
              <w:jc w:val="center"/>
              <w:rPr>
                <w:rFonts w:ascii="Arial" w:hAnsi="Arial" w:cs="Arial"/>
                <w:b/>
                <w:sz w:val="20"/>
                <w:szCs w:val="20"/>
              </w:rPr>
            </w:pPr>
          </w:p>
        </w:tc>
        <w:tc>
          <w:tcPr>
            <w:tcW w:w="1562" w:type="pct"/>
            <w:shd w:val="clear" w:color="auto" w:fill="auto"/>
            <w:vAlign w:val="center"/>
          </w:tcPr>
          <w:p w:rsidR="003F573A" w:rsidRPr="00B20A98" w:rsidRDefault="003F573A" w:rsidP="002064EB">
            <w:pPr>
              <w:rPr>
                <w:rFonts w:ascii="Arial" w:hAnsi="Arial" w:cs="Arial"/>
                <w:sz w:val="20"/>
                <w:szCs w:val="20"/>
              </w:rPr>
            </w:pPr>
          </w:p>
        </w:tc>
        <w:tc>
          <w:tcPr>
            <w:tcW w:w="488" w:type="pct"/>
          </w:tcPr>
          <w:p w:rsidR="003F573A" w:rsidRPr="00B20A98" w:rsidRDefault="003F573A" w:rsidP="002064EB">
            <w:pPr>
              <w:jc w:val="center"/>
              <w:rPr>
                <w:rFonts w:ascii="Arial" w:hAnsi="Arial" w:cs="Arial"/>
                <w:b/>
                <w:sz w:val="20"/>
                <w:szCs w:val="20"/>
              </w:rPr>
            </w:pPr>
            <w:r w:rsidRPr="00B20A98">
              <w:rPr>
                <w:rFonts w:ascii="Arial" w:hAnsi="Arial" w:cs="Arial"/>
                <w:b/>
                <w:sz w:val="20"/>
                <w:szCs w:val="20"/>
              </w:rPr>
              <w:t>Date</w:t>
            </w:r>
          </w:p>
          <w:p w:rsidR="003F573A" w:rsidRPr="00B20A98" w:rsidRDefault="003F573A" w:rsidP="002064EB">
            <w:pPr>
              <w:jc w:val="center"/>
              <w:rPr>
                <w:rFonts w:ascii="Arial" w:hAnsi="Arial" w:cs="Arial"/>
                <w:b/>
                <w:sz w:val="20"/>
                <w:szCs w:val="20"/>
              </w:rPr>
            </w:pPr>
            <w:r w:rsidRPr="00B20A98">
              <w:rPr>
                <w:rFonts w:ascii="Arial" w:hAnsi="Arial" w:cs="Arial"/>
                <w:b/>
                <w:sz w:val="20"/>
                <w:szCs w:val="20"/>
              </w:rPr>
              <w:t>of doc.</w:t>
            </w:r>
          </w:p>
        </w:tc>
      </w:tr>
      <w:tr w:rsidR="003F573A" w:rsidRPr="00B20A98" w:rsidTr="002064EB">
        <w:tblPrEx>
          <w:tblCellMar>
            <w:top w:w="28" w:type="dxa"/>
            <w:left w:w="108" w:type="dxa"/>
            <w:bottom w:w="28" w:type="dxa"/>
            <w:right w:w="108" w:type="dxa"/>
          </w:tblCellMar>
        </w:tblPrEx>
        <w:tc>
          <w:tcPr>
            <w:tcW w:w="271" w:type="pct"/>
            <w:shd w:val="clear" w:color="auto" w:fill="auto"/>
            <w:vAlign w:val="center"/>
          </w:tcPr>
          <w:p w:rsidR="003F573A" w:rsidRPr="00B20A98" w:rsidRDefault="003F573A" w:rsidP="002064EB">
            <w:pPr>
              <w:jc w:val="center"/>
              <w:rPr>
                <w:rFonts w:ascii="Arial" w:hAnsi="Arial" w:cs="Arial"/>
                <w:b/>
                <w:sz w:val="20"/>
                <w:szCs w:val="20"/>
              </w:rPr>
            </w:pPr>
          </w:p>
        </w:tc>
        <w:tc>
          <w:tcPr>
            <w:tcW w:w="1767" w:type="pct"/>
            <w:gridSpan w:val="2"/>
            <w:shd w:val="clear" w:color="auto" w:fill="auto"/>
          </w:tcPr>
          <w:p w:rsidR="003F573A" w:rsidRDefault="003F573A" w:rsidP="002064EB">
            <w:pPr>
              <w:rPr>
                <w:rFonts w:ascii="Arial" w:hAnsi="Arial" w:cs="Arial"/>
                <w:b/>
                <w:sz w:val="20"/>
                <w:szCs w:val="20"/>
              </w:rPr>
            </w:pPr>
            <w:r w:rsidRPr="00B20A98">
              <w:rPr>
                <w:rFonts w:ascii="Arial" w:hAnsi="Arial" w:cs="Arial"/>
                <w:sz w:val="20"/>
                <w:szCs w:val="20"/>
              </w:rPr>
              <w:t>Mortgage Statement. UK/ EEA only</w:t>
            </w:r>
            <w:r>
              <w:rPr>
                <w:rFonts w:ascii="Arial" w:hAnsi="Arial" w:cs="Arial"/>
                <w:sz w:val="20"/>
                <w:szCs w:val="20"/>
              </w:rPr>
              <w:t>.</w:t>
            </w:r>
            <w:r w:rsidRPr="00B20A98">
              <w:rPr>
                <w:rFonts w:ascii="Arial" w:hAnsi="Arial" w:cs="Arial"/>
                <w:sz w:val="20"/>
                <w:szCs w:val="20"/>
              </w:rPr>
              <w:t xml:space="preserve"> (</w:t>
            </w:r>
            <w:r>
              <w:rPr>
                <w:rFonts w:ascii="Arial" w:hAnsi="Arial" w:cs="Arial"/>
                <w:b/>
                <w:sz w:val="20"/>
                <w:szCs w:val="20"/>
              </w:rPr>
              <w:t>I</w:t>
            </w:r>
            <w:r w:rsidRPr="00B20A98">
              <w:rPr>
                <w:rFonts w:ascii="Arial" w:hAnsi="Arial" w:cs="Arial"/>
                <w:b/>
                <w:sz w:val="20"/>
                <w:szCs w:val="20"/>
              </w:rPr>
              <w:t>ssued in last 12 months).</w:t>
            </w:r>
          </w:p>
          <w:p w:rsidR="00EC6FB6" w:rsidRDefault="00EC6FB6" w:rsidP="002064EB">
            <w:pPr>
              <w:rPr>
                <w:rFonts w:ascii="Arial" w:hAnsi="Arial" w:cs="Arial"/>
                <w:b/>
                <w:sz w:val="20"/>
                <w:szCs w:val="20"/>
              </w:rPr>
            </w:pPr>
          </w:p>
          <w:p w:rsidR="00EC6FB6" w:rsidRDefault="00EC6FB6" w:rsidP="002064EB">
            <w:pPr>
              <w:rPr>
                <w:rFonts w:ascii="Arial" w:hAnsi="Arial" w:cs="Arial"/>
                <w:b/>
                <w:sz w:val="20"/>
                <w:szCs w:val="20"/>
              </w:rPr>
            </w:pPr>
          </w:p>
          <w:p w:rsidR="00EC6FB6" w:rsidRPr="00B20A98" w:rsidRDefault="00EC6FB6" w:rsidP="002064EB">
            <w:pPr>
              <w:rPr>
                <w:rFonts w:ascii="Arial" w:hAnsi="Arial" w:cs="Arial"/>
                <w:sz w:val="20"/>
                <w:szCs w:val="20"/>
              </w:rPr>
            </w:pPr>
          </w:p>
        </w:tc>
        <w:tc>
          <w:tcPr>
            <w:tcW w:w="716" w:type="pct"/>
          </w:tcPr>
          <w:p w:rsidR="003F573A" w:rsidRPr="00B20A98" w:rsidRDefault="003F573A" w:rsidP="002064EB">
            <w:pPr>
              <w:jc w:val="center"/>
              <w:rPr>
                <w:rFonts w:ascii="Arial" w:hAnsi="Arial" w:cs="Arial"/>
                <w:b/>
                <w:sz w:val="20"/>
                <w:szCs w:val="20"/>
              </w:rPr>
            </w:pPr>
          </w:p>
        </w:tc>
        <w:tc>
          <w:tcPr>
            <w:tcW w:w="196" w:type="pct"/>
            <w:shd w:val="clear" w:color="auto" w:fill="auto"/>
          </w:tcPr>
          <w:p w:rsidR="003F573A" w:rsidRPr="00B20A98" w:rsidRDefault="003F573A" w:rsidP="002064EB">
            <w:pPr>
              <w:rPr>
                <w:rFonts w:ascii="Arial" w:hAnsi="Arial" w:cs="Arial"/>
                <w:sz w:val="20"/>
                <w:szCs w:val="20"/>
              </w:rPr>
            </w:pPr>
          </w:p>
        </w:tc>
        <w:tc>
          <w:tcPr>
            <w:tcW w:w="1562" w:type="pct"/>
            <w:shd w:val="clear" w:color="auto" w:fill="auto"/>
          </w:tcPr>
          <w:p w:rsidR="003F573A" w:rsidRPr="00B20A98" w:rsidRDefault="003F573A" w:rsidP="002064EB">
            <w:pPr>
              <w:rPr>
                <w:rFonts w:ascii="Arial" w:hAnsi="Arial" w:cs="Arial"/>
                <w:sz w:val="20"/>
                <w:szCs w:val="20"/>
              </w:rPr>
            </w:pPr>
            <w:r w:rsidRPr="00B20A98">
              <w:rPr>
                <w:rFonts w:ascii="Arial" w:hAnsi="Arial" w:cs="Arial"/>
                <w:sz w:val="20"/>
                <w:szCs w:val="20"/>
              </w:rPr>
              <w:t>Bank/Building Society Stateme</w:t>
            </w:r>
            <w:r>
              <w:rPr>
                <w:rFonts w:ascii="Arial" w:hAnsi="Arial" w:cs="Arial"/>
                <w:sz w:val="20"/>
                <w:szCs w:val="20"/>
              </w:rPr>
              <w:t>nt. UK &amp; Channel Islands or EEA.</w:t>
            </w:r>
            <w:r>
              <w:rPr>
                <w:rFonts w:ascii="Arial" w:hAnsi="Arial" w:cs="Arial"/>
                <w:b/>
                <w:sz w:val="20"/>
                <w:szCs w:val="20"/>
              </w:rPr>
              <w:t>(I</w:t>
            </w:r>
            <w:r w:rsidRPr="00B20A98">
              <w:rPr>
                <w:rFonts w:ascii="Arial" w:hAnsi="Arial" w:cs="Arial"/>
                <w:b/>
                <w:sz w:val="20"/>
                <w:szCs w:val="20"/>
              </w:rPr>
              <w:t>ssued in last 3</w:t>
            </w:r>
            <w:r w:rsidRPr="00B20A98">
              <w:rPr>
                <w:rFonts w:ascii="Arial" w:hAnsi="Arial" w:cs="Arial"/>
                <w:sz w:val="20"/>
                <w:szCs w:val="20"/>
              </w:rPr>
              <w:t xml:space="preserve"> </w:t>
            </w:r>
            <w:r w:rsidRPr="00B20A98">
              <w:rPr>
                <w:rFonts w:ascii="Arial" w:hAnsi="Arial" w:cs="Arial"/>
                <w:b/>
                <w:sz w:val="20"/>
                <w:szCs w:val="20"/>
              </w:rPr>
              <w:t>months)</w:t>
            </w:r>
          </w:p>
        </w:tc>
        <w:tc>
          <w:tcPr>
            <w:tcW w:w="488" w:type="pct"/>
          </w:tcPr>
          <w:p w:rsidR="003F573A" w:rsidRPr="00B20A98" w:rsidRDefault="003F573A" w:rsidP="002064EB">
            <w:pPr>
              <w:rPr>
                <w:rFonts w:ascii="Arial" w:hAnsi="Arial" w:cs="Arial"/>
                <w:sz w:val="20"/>
                <w:szCs w:val="20"/>
              </w:rPr>
            </w:pPr>
          </w:p>
        </w:tc>
      </w:tr>
      <w:tr w:rsidR="003F573A" w:rsidRPr="00B20A98" w:rsidTr="002064EB">
        <w:tblPrEx>
          <w:tblCellMar>
            <w:top w:w="28" w:type="dxa"/>
            <w:left w:w="108" w:type="dxa"/>
            <w:bottom w:w="28" w:type="dxa"/>
            <w:right w:w="108" w:type="dxa"/>
          </w:tblCellMar>
        </w:tblPrEx>
        <w:tc>
          <w:tcPr>
            <w:tcW w:w="271" w:type="pct"/>
            <w:shd w:val="clear" w:color="auto" w:fill="auto"/>
            <w:vAlign w:val="center"/>
          </w:tcPr>
          <w:p w:rsidR="003F573A" w:rsidRDefault="003F573A" w:rsidP="002064EB">
            <w:pPr>
              <w:rPr>
                <w:rFonts w:ascii="Arial" w:hAnsi="Arial" w:cs="Arial"/>
                <w:b/>
                <w:sz w:val="18"/>
                <w:szCs w:val="18"/>
              </w:rPr>
            </w:pPr>
          </w:p>
          <w:p w:rsidR="003F573A" w:rsidRPr="00B20A98" w:rsidRDefault="003F573A" w:rsidP="002064EB">
            <w:pPr>
              <w:rPr>
                <w:rFonts w:ascii="Arial" w:hAnsi="Arial" w:cs="Arial"/>
                <w:b/>
                <w:sz w:val="18"/>
                <w:szCs w:val="18"/>
              </w:rPr>
            </w:pPr>
          </w:p>
        </w:tc>
        <w:tc>
          <w:tcPr>
            <w:tcW w:w="1767" w:type="pct"/>
            <w:gridSpan w:val="2"/>
            <w:shd w:val="clear" w:color="auto" w:fill="auto"/>
          </w:tcPr>
          <w:p w:rsidR="003F573A" w:rsidRPr="00316EBC" w:rsidRDefault="003F573A" w:rsidP="00EC6FB6">
            <w:pPr>
              <w:rPr>
                <w:rFonts w:ascii="Arial" w:hAnsi="Arial" w:cs="Arial"/>
                <w:sz w:val="20"/>
                <w:szCs w:val="20"/>
              </w:rPr>
            </w:pPr>
            <w:r w:rsidRPr="00316EBC">
              <w:rPr>
                <w:rFonts w:ascii="Arial" w:hAnsi="Arial" w:cs="Arial"/>
                <w:sz w:val="20"/>
                <w:szCs w:val="20"/>
              </w:rPr>
              <w:t>Bank/Building Society Statement. Countries outside the EEA.</w:t>
            </w:r>
            <w:r w:rsidR="0096528B" w:rsidRPr="00316EBC">
              <w:rPr>
                <w:rFonts w:ascii="Arial" w:hAnsi="Arial" w:cs="Arial"/>
                <w:sz w:val="20"/>
                <w:szCs w:val="20"/>
              </w:rPr>
              <w:t xml:space="preserve"> </w:t>
            </w:r>
            <w:r w:rsidRPr="00316EBC">
              <w:rPr>
                <w:rFonts w:ascii="Arial" w:hAnsi="Arial" w:cs="Arial"/>
                <w:b/>
                <w:sz w:val="20"/>
                <w:szCs w:val="20"/>
              </w:rPr>
              <w:t xml:space="preserve">(Issued in last 3 months). </w:t>
            </w:r>
            <w:r w:rsidRPr="00316EBC">
              <w:rPr>
                <w:rFonts w:ascii="Arial" w:hAnsi="Arial" w:cs="Arial"/>
                <w:sz w:val="20"/>
                <w:szCs w:val="20"/>
                <w:shd w:val="clear" w:color="auto" w:fill="FFFFFF"/>
              </w:rPr>
              <w:t xml:space="preserve">Branch must be in the country where </w:t>
            </w:r>
            <w:r w:rsidR="0096528B" w:rsidRPr="00316EBC">
              <w:rPr>
                <w:rFonts w:ascii="Arial" w:hAnsi="Arial" w:cs="Arial"/>
                <w:sz w:val="20"/>
                <w:szCs w:val="20"/>
                <w:shd w:val="clear" w:color="auto" w:fill="FFFFFF"/>
              </w:rPr>
              <w:t>applicant lives and works</w:t>
            </w:r>
            <w:r w:rsidR="00EC6FB6" w:rsidRPr="00316EBC">
              <w:rPr>
                <w:rStyle w:val="FootnoteReference"/>
                <w:rFonts w:ascii="Arial" w:hAnsi="Arial" w:cs="Arial"/>
                <w:sz w:val="20"/>
                <w:szCs w:val="20"/>
                <w:shd w:val="clear" w:color="auto" w:fill="FFFFFF"/>
              </w:rPr>
              <w:footnoteReference w:id="2"/>
            </w:r>
            <w:r w:rsidRPr="00316EBC">
              <w:rPr>
                <w:rFonts w:ascii="Arial" w:hAnsi="Arial" w:cs="Arial"/>
                <w:sz w:val="20"/>
                <w:szCs w:val="20"/>
                <w:shd w:val="clear" w:color="auto" w:fill="FFFFFF"/>
              </w:rPr>
              <w:t>.</w:t>
            </w:r>
            <w:ins w:id="2" w:author="Colette Limbrick" w:date="2017-10-27T12:16:00Z">
              <w:r w:rsidR="00EC6FB6" w:rsidRPr="00316EBC">
                <w:rPr>
                  <w:rFonts w:ascii="Arial" w:hAnsi="Arial" w:cs="Arial"/>
                  <w:sz w:val="20"/>
                  <w:szCs w:val="20"/>
                  <w:shd w:val="clear" w:color="auto" w:fill="FFFFFF"/>
                </w:rPr>
                <w:t xml:space="preserve">  </w:t>
              </w:r>
            </w:ins>
          </w:p>
        </w:tc>
        <w:tc>
          <w:tcPr>
            <w:tcW w:w="716" w:type="pct"/>
          </w:tcPr>
          <w:p w:rsidR="003F573A" w:rsidRPr="00B20A98" w:rsidRDefault="003F573A" w:rsidP="002064EB">
            <w:pPr>
              <w:jc w:val="center"/>
              <w:rPr>
                <w:rFonts w:ascii="Arial" w:hAnsi="Arial" w:cs="Arial"/>
                <w:b/>
                <w:sz w:val="20"/>
                <w:szCs w:val="20"/>
              </w:rPr>
            </w:pPr>
          </w:p>
        </w:tc>
        <w:tc>
          <w:tcPr>
            <w:tcW w:w="196" w:type="pct"/>
            <w:shd w:val="clear" w:color="auto" w:fill="auto"/>
          </w:tcPr>
          <w:p w:rsidR="003F573A" w:rsidRPr="00B20A98" w:rsidRDefault="003F573A" w:rsidP="002064EB">
            <w:pPr>
              <w:rPr>
                <w:rFonts w:ascii="Arial" w:hAnsi="Arial" w:cs="Arial"/>
                <w:sz w:val="20"/>
                <w:szCs w:val="20"/>
              </w:rPr>
            </w:pPr>
          </w:p>
        </w:tc>
        <w:tc>
          <w:tcPr>
            <w:tcW w:w="1562" w:type="pct"/>
            <w:shd w:val="clear" w:color="auto" w:fill="auto"/>
          </w:tcPr>
          <w:p w:rsidR="003F573A" w:rsidRDefault="003F573A" w:rsidP="002064EB">
            <w:pPr>
              <w:rPr>
                <w:rFonts w:ascii="Arial" w:hAnsi="Arial" w:cs="Arial"/>
                <w:b/>
                <w:color w:val="0B0C0C"/>
                <w:sz w:val="20"/>
                <w:szCs w:val="20"/>
                <w:shd w:val="clear" w:color="auto" w:fill="FFFFFF"/>
              </w:rPr>
            </w:pPr>
            <w:r w:rsidRPr="00B20A98">
              <w:rPr>
                <w:rFonts w:ascii="Arial" w:hAnsi="Arial" w:cs="Arial"/>
                <w:color w:val="0B0C0C"/>
                <w:sz w:val="20"/>
                <w:szCs w:val="20"/>
                <w:shd w:val="clear" w:color="auto" w:fill="FFFFFF"/>
              </w:rPr>
              <w:t xml:space="preserve">Bank or building society account opening confirmation letter. UK. </w:t>
            </w:r>
            <w:r w:rsidRPr="00B20A98">
              <w:rPr>
                <w:rFonts w:ascii="Arial" w:hAnsi="Arial" w:cs="Arial"/>
                <w:b/>
                <w:color w:val="0B0C0C"/>
                <w:sz w:val="20"/>
                <w:szCs w:val="20"/>
                <w:shd w:val="clear" w:color="auto" w:fill="FFFFFF"/>
              </w:rPr>
              <w:t>(Issued in last 3 months)</w:t>
            </w:r>
          </w:p>
          <w:p w:rsidR="003F573A" w:rsidRPr="00B20A98" w:rsidRDefault="003F573A" w:rsidP="002064EB">
            <w:pPr>
              <w:rPr>
                <w:rFonts w:ascii="Arial" w:hAnsi="Arial" w:cs="Arial"/>
                <w:sz w:val="20"/>
                <w:szCs w:val="20"/>
              </w:rPr>
            </w:pPr>
          </w:p>
        </w:tc>
        <w:tc>
          <w:tcPr>
            <w:tcW w:w="488" w:type="pct"/>
          </w:tcPr>
          <w:p w:rsidR="003F573A" w:rsidRPr="00B20A98" w:rsidRDefault="003F573A" w:rsidP="002064EB">
            <w:pPr>
              <w:rPr>
                <w:rFonts w:ascii="Arial" w:hAnsi="Arial" w:cs="Arial"/>
                <w:sz w:val="18"/>
                <w:szCs w:val="18"/>
              </w:rPr>
            </w:pPr>
          </w:p>
        </w:tc>
      </w:tr>
      <w:tr w:rsidR="003F573A" w:rsidRPr="00B20A98" w:rsidTr="002064EB">
        <w:tblPrEx>
          <w:tblCellMar>
            <w:top w:w="28" w:type="dxa"/>
            <w:left w:w="108" w:type="dxa"/>
            <w:bottom w:w="28" w:type="dxa"/>
            <w:right w:w="108" w:type="dxa"/>
          </w:tblCellMar>
        </w:tblPrEx>
        <w:tc>
          <w:tcPr>
            <w:tcW w:w="271" w:type="pct"/>
            <w:shd w:val="clear" w:color="auto" w:fill="auto"/>
            <w:vAlign w:val="center"/>
          </w:tcPr>
          <w:p w:rsidR="003F573A" w:rsidRPr="00B20A98" w:rsidRDefault="003F573A" w:rsidP="002064EB">
            <w:pPr>
              <w:jc w:val="center"/>
              <w:rPr>
                <w:rFonts w:ascii="Arial" w:hAnsi="Arial" w:cs="Arial"/>
                <w:b/>
                <w:sz w:val="18"/>
                <w:szCs w:val="18"/>
              </w:rPr>
            </w:pPr>
          </w:p>
        </w:tc>
        <w:tc>
          <w:tcPr>
            <w:tcW w:w="1767" w:type="pct"/>
            <w:gridSpan w:val="2"/>
            <w:shd w:val="clear" w:color="auto" w:fill="auto"/>
          </w:tcPr>
          <w:p w:rsidR="003F573A" w:rsidRPr="00B20A98" w:rsidRDefault="003F573A" w:rsidP="002064EB">
            <w:pPr>
              <w:rPr>
                <w:rFonts w:ascii="Arial" w:hAnsi="Arial" w:cs="Arial"/>
                <w:sz w:val="20"/>
                <w:szCs w:val="20"/>
              </w:rPr>
            </w:pPr>
            <w:r w:rsidRPr="00B20A98">
              <w:rPr>
                <w:rFonts w:ascii="Arial" w:hAnsi="Arial" w:cs="Arial"/>
                <w:sz w:val="20"/>
                <w:szCs w:val="20"/>
              </w:rPr>
              <w:t>Credit Card Statement. UK/EEA only</w:t>
            </w:r>
            <w:r>
              <w:rPr>
                <w:rFonts w:ascii="Arial" w:hAnsi="Arial" w:cs="Arial"/>
                <w:sz w:val="20"/>
                <w:szCs w:val="20"/>
              </w:rPr>
              <w:t>.</w:t>
            </w:r>
            <w:r w:rsidRPr="00B20A98">
              <w:rPr>
                <w:rFonts w:ascii="Arial" w:hAnsi="Arial" w:cs="Arial"/>
                <w:sz w:val="20"/>
                <w:szCs w:val="20"/>
              </w:rPr>
              <w:t xml:space="preserve"> (</w:t>
            </w:r>
            <w:r>
              <w:rPr>
                <w:rFonts w:ascii="Arial" w:hAnsi="Arial" w:cs="Arial"/>
                <w:b/>
                <w:sz w:val="20"/>
                <w:szCs w:val="20"/>
              </w:rPr>
              <w:t>I</w:t>
            </w:r>
            <w:r w:rsidRPr="00B20A98">
              <w:rPr>
                <w:rFonts w:ascii="Arial" w:hAnsi="Arial" w:cs="Arial"/>
                <w:b/>
                <w:sz w:val="20"/>
                <w:szCs w:val="20"/>
              </w:rPr>
              <w:t>ssued in past 3 months).</w:t>
            </w:r>
          </w:p>
        </w:tc>
        <w:tc>
          <w:tcPr>
            <w:tcW w:w="716" w:type="pct"/>
          </w:tcPr>
          <w:p w:rsidR="003F573A" w:rsidRPr="00B20A98" w:rsidRDefault="003F573A" w:rsidP="002064EB">
            <w:pPr>
              <w:jc w:val="center"/>
              <w:rPr>
                <w:rFonts w:ascii="Arial" w:hAnsi="Arial" w:cs="Arial"/>
                <w:b/>
                <w:sz w:val="20"/>
                <w:szCs w:val="20"/>
              </w:rPr>
            </w:pPr>
          </w:p>
        </w:tc>
        <w:tc>
          <w:tcPr>
            <w:tcW w:w="196" w:type="pct"/>
            <w:shd w:val="clear" w:color="auto" w:fill="auto"/>
          </w:tcPr>
          <w:p w:rsidR="003F573A" w:rsidRPr="00B20A98" w:rsidRDefault="003F573A" w:rsidP="002064EB">
            <w:pPr>
              <w:rPr>
                <w:rFonts w:ascii="Arial" w:hAnsi="Arial" w:cs="Arial"/>
                <w:sz w:val="20"/>
                <w:szCs w:val="20"/>
              </w:rPr>
            </w:pPr>
          </w:p>
        </w:tc>
        <w:tc>
          <w:tcPr>
            <w:tcW w:w="1562" w:type="pct"/>
            <w:shd w:val="clear" w:color="auto" w:fill="auto"/>
          </w:tcPr>
          <w:p w:rsidR="003F573A" w:rsidRPr="00B20A98" w:rsidRDefault="003F573A" w:rsidP="002064EB">
            <w:pPr>
              <w:rPr>
                <w:rFonts w:ascii="Arial" w:hAnsi="Arial" w:cs="Arial"/>
                <w:sz w:val="20"/>
                <w:szCs w:val="20"/>
              </w:rPr>
            </w:pPr>
            <w:r w:rsidRPr="00B20A98">
              <w:rPr>
                <w:rFonts w:ascii="Arial" w:hAnsi="Arial" w:cs="Arial"/>
                <w:sz w:val="20"/>
                <w:szCs w:val="20"/>
              </w:rPr>
              <w:t>Financial Statement (</w:t>
            </w:r>
            <w:r>
              <w:rPr>
                <w:rFonts w:ascii="Arial" w:hAnsi="Arial" w:cs="Arial"/>
                <w:sz w:val="20"/>
                <w:szCs w:val="20"/>
              </w:rPr>
              <w:t xml:space="preserve">e.g. pension, endowment, ISA) </w:t>
            </w:r>
            <w:r w:rsidRPr="00B20A98">
              <w:rPr>
                <w:rFonts w:ascii="Arial" w:hAnsi="Arial" w:cs="Arial"/>
                <w:sz w:val="20"/>
                <w:szCs w:val="20"/>
              </w:rPr>
              <w:t>UK</w:t>
            </w:r>
            <w:r>
              <w:rPr>
                <w:rFonts w:ascii="Arial" w:hAnsi="Arial" w:cs="Arial"/>
                <w:sz w:val="20"/>
                <w:szCs w:val="20"/>
              </w:rPr>
              <w:t>.</w:t>
            </w:r>
            <w:r w:rsidRPr="00B20A98">
              <w:rPr>
                <w:rFonts w:ascii="Arial" w:hAnsi="Arial" w:cs="Arial"/>
                <w:sz w:val="20"/>
                <w:szCs w:val="20"/>
              </w:rPr>
              <w:t xml:space="preserve"> (</w:t>
            </w:r>
            <w:r>
              <w:rPr>
                <w:rFonts w:ascii="Arial" w:hAnsi="Arial" w:cs="Arial"/>
                <w:b/>
                <w:sz w:val="20"/>
                <w:szCs w:val="20"/>
              </w:rPr>
              <w:t>I</w:t>
            </w:r>
            <w:r w:rsidRPr="00B20A98">
              <w:rPr>
                <w:rFonts w:ascii="Arial" w:hAnsi="Arial" w:cs="Arial"/>
                <w:b/>
                <w:sz w:val="20"/>
                <w:szCs w:val="20"/>
              </w:rPr>
              <w:t>ssued in past 12 months)</w:t>
            </w:r>
            <w:r w:rsidRPr="00B20A98">
              <w:rPr>
                <w:rFonts w:ascii="Arial" w:hAnsi="Arial" w:cs="Arial"/>
                <w:sz w:val="20"/>
                <w:szCs w:val="20"/>
              </w:rPr>
              <w:t xml:space="preserve"> </w:t>
            </w:r>
          </w:p>
        </w:tc>
        <w:tc>
          <w:tcPr>
            <w:tcW w:w="488" w:type="pct"/>
          </w:tcPr>
          <w:p w:rsidR="003F573A" w:rsidRPr="00B20A98" w:rsidRDefault="003F573A" w:rsidP="002064EB">
            <w:pPr>
              <w:rPr>
                <w:rFonts w:ascii="Arial" w:hAnsi="Arial" w:cs="Arial"/>
                <w:b/>
                <w:sz w:val="18"/>
                <w:szCs w:val="18"/>
              </w:rPr>
            </w:pPr>
          </w:p>
        </w:tc>
      </w:tr>
      <w:tr w:rsidR="003F573A" w:rsidRPr="00B20A98" w:rsidTr="002064EB">
        <w:tblPrEx>
          <w:tblCellMar>
            <w:top w:w="28" w:type="dxa"/>
            <w:left w:w="108" w:type="dxa"/>
            <w:bottom w:w="28" w:type="dxa"/>
            <w:right w:w="108" w:type="dxa"/>
          </w:tblCellMar>
        </w:tblPrEx>
        <w:tc>
          <w:tcPr>
            <w:tcW w:w="271" w:type="pct"/>
            <w:shd w:val="clear" w:color="auto" w:fill="auto"/>
            <w:vAlign w:val="center"/>
          </w:tcPr>
          <w:p w:rsidR="003F573A" w:rsidRPr="00B20A98" w:rsidRDefault="003F573A" w:rsidP="002064EB">
            <w:pPr>
              <w:jc w:val="center"/>
              <w:rPr>
                <w:rFonts w:ascii="Arial" w:hAnsi="Arial" w:cs="Arial"/>
                <w:b/>
                <w:sz w:val="18"/>
                <w:szCs w:val="18"/>
              </w:rPr>
            </w:pPr>
          </w:p>
        </w:tc>
        <w:tc>
          <w:tcPr>
            <w:tcW w:w="1767" w:type="pct"/>
            <w:gridSpan w:val="2"/>
            <w:shd w:val="clear" w:color="auto" w:fill="auto"/>
          </w:tcPr>
          <w:p w:rsidR="003F573A" w:rsidRPr="00B20A98" w:rsidRDefault="003F573A" w:rsidP="002064EB">
            <w:pPr>
              <w:rPr>
                <w:rFonts w:ascii="Arial" w:hAnsi="Arial" w:cs="Arial"/>
                <w:sz w:val="20"/>
                <w:szCs w:val="20"/>
              </w:rPr>
            </w:pPr>
            <w:r w:rsidRPr="00B20A98">
              <w:rPr>
                <w:rFonts w:ascii="Arial" w:hAnsi="Arial" w:cs="Arial"/>
                <w:sz w:val="20"/>
                <w:szCs w:val="20"/>
              </w:rPr>
              <w:t>P45/P60 S</w:t>
            </w:r>
            <w:r>
              <w:rPr>
                <w:rFonts w:ascii="Arial" w:hAnsi="Arial" w:cs="Arial"/>
                <w:sz w:val="20"/>
                <w:szCs w:val="20"/>
              </w:rPr>
              <w:t xml:space="preserve">tatement. UK &amp; Channel Islands. </w:t>
            </w:r>
            <w:r>
              <w:rPr>
                <w:rFonts w:ascii="Arial" w:hAnsi="Arial" w:cs="Arial"/>
                <w:b/>
                <w:sz w:val="20"/>
                <w:szCs w:val="20"/>
              </w:rPr>
              <w:t>(I</w:t>
            </w:r>
            <w:r w:rsidRPr="00B20A98">
              <w:rPr>
                <w:rFonts w:ascii="Arial" w:hAnsi="Arial" w:cs="Arial"/>
                <w:b/>
                <w:sz w:val="20"/>
                <w:szCs w:val="20"/>
              </w:rPr>
              <w:t>ssued in past 12 months)</w:t>
            </w:r>
          </w:p>
        </w:tc>
        <w:tc>
          <w:tcPr>
            <w:tcW w:w="716" w:type="pct"/>
          </w:tcPr>
          <w:p w:rsidR="003F573A" w:rsidRPr="00B20A98" w:rsidRDefault="003F573A" w:rsidP="002064EB">
            <w:pPr>
              <w:jc w:val="center"/>
              <w:rPr>
                <w:rFonts w:ascii="Arial" w:hAnsi="Arial" w:cs="Arial"/>
                <w:b/>
                <w:sz w:val="20"/>
                <w:szCs w:val="20"/>
              </w:rPr>
            </w:pPr>
          </w:p>
        </w:tc>
        <w:tc>
          <w:tcPr>
            <w:tcW w:w="196" w:type="pct"/>
            <w:shd w:val="clear" w:color="auto" w:fill="auto"/>
          </w:tcPr>
          <w:p w:rsidR="003F573A" w:rsidRPr="00B20A98" w:rsidRDefault="003F573A" w:rsidP="002064EB">
            <w:pPr>
              <w:rPr>
                <w:rFonts w:ascii="Arial" w:hAnsi="Arial" w:cs="Arial"/>
                <w:sz w:val="20"/>
                <w:szCs w:val="20"/>
              </w:rPr>
            </w:pPr>
          </w:p>
        </w:tc>
        <w:tc>
          <w:tcPr>
            <w:tcW w:w="1562" w:type="pct"/>
            <w:shd w:val="clear" w:color="auto" w:fill="auto"/>
          </w:tcPr>
          <w:p w:rsidR="003F573A" w:rsidRPr="00B20A98" w:rsidRDefault="003F573A" w:rsidP="002064EB">
            <w:pPr>
              <w:rPr>
                <w:rFonts w:ascii="Arial" w:hAnsi="Arial" w:cs="Arial"/>
                <w:sz w:val="20"/>
                <w:szCs w:val="20"/>
              </w:rPr>
            </w:pPr>
            <w:r w:rsidRPr="00B20A98">
              <w:rPr>
                <w:rFonts w:ascii="Arial" w:hAnsi="Arial" w:cs="Arial"/>
                <w:sz w:val="20"/>
                <w:szCs w:val="20"/>
              </w:rPr>
              <w:t xml:space="preserve">Council Tax </w:t>
            </w:r>
            <w:r>
              <w:rPr>
                <w:rFonts w:ascii="Arial" w:hAnsi="Arial" w:cs="Arial"/>
                <w:sz w:val="20"/>
                <w:szCs w:val="20"/>
              </w:rPr>
              <w:t xml:space="preserve">Statement. UK &amp; Channel Islands. </w:t>
            </w:r>
            <w:r w:rsidRPr="00B20A98">
              <w:rPr>
                <w:rFonts w:ascii="Arial" w:hAnsi="Arial" w:cs="Arial"/>
                <w:sz w:val="20"/>
                <w:szCs w:val="20"/>
              </w:rPr>
              <w:t>(</w:t>
            </w:r>
            <w:r>
              <w:rPr>
                <w:rFonts w:ascii="Arial" w:hAnsi="Arial" w:cs="Arial"/>
                <w:b/>
                <w:sz w:val="20"/>
                <w:szCs w:val="20"/>
              </w:rPr>
              <w:t>I</w:t>
            </w:r>
            <w:r w:rsidRPr="00B20A98">
              <w:rPr>
                <w:rFonts w:ascii="Arial" w:hAnsi="Arial" w:cs="Arial"/>
                <w:b/>
                <w:sz w:val="20"/>
                <w:szCs w:val="20"/>
              </w:rPr>
              <w:t>ssued in past 12 months)</w:t>
            </w:r>
          </w:p>
        </w:tc>
        <w:tc>
          <w:tcPr>
            <w:tcW w:w="488" w:type="pct"/>
          </w:tcPr>
          <w:p w:rsidR="003F573A" w:rsidRPr="00B20A98" w:rsidRDefault="003F573A" w:rsidP="002064EB">
            <w:pPr>
              <w:rPr>
                <w:rFonts w:ascii="Arial" w:hAnsi="Arial" w:cs="Arial"/>
                <w:b/>
                <w:sz w:val="18"/>
                <w:szCs w:val="18"/>
              </w:rPr>
            </w:pPr>
          </w:p>
        </w:tc>
      </w:tr>
      <w:tr w:rsidR="003F573A" w:rsidRPr="00B20A98" w:rsidTr="002064EB">
        <w:tblPrEx>
          <w:tblCellMar>
            <w:top w:w="28" w:type="dxa"/>
            <w:left w:w="108" w:type="dxa"/>
            <w:bottom w:w="28" w:type="dxa"/>
            <w:right w:w="108" w:type="dxa"/>
          </w:tblCellMar>
        </w:tblPrEx>
        <w:tc>
          <w:tcPr>
            <w:tcW w:w="271" w:type="pct"/>
            <w:shd w:val="clear" w:color="auto" w:fill="auto"/>
            <w:vAlign w:val="center"/>
          </w:tcPr>
          <w:p w:rsidR="003F573A" w:rsidRPr="00B20A98" w:rsidRDefault="003F573A" w:rsidP="002064EB">
            <w:pPr>
              <w:jc w:val="center"/>
              <w:rPr>
                <w:rFonts w:ascii="Arial" w:hAnsi="Arial" w:cs="Arial"/>
                <w:b/>
                <w:sz w:val="18"/>
                <w:szCs w:val="18"/>
              </w:rPr>
            </w:pPr>
          </w:p>
        </w:tc>
        <w:tc>
          <w:tcPr>
            <w:tcW w:w="1767" w:type="pct"/>
            <w:gridSpan w:val="2"/>
            <w:shd w:val="clear" w:color="auto" w:fill="auto"/>
          </w:tcPr>
          <w:p w:rsidR="003F573A" w:rsidRPr="00B20A98" w:rsidRDefault="003F573A" w:rsidP="002064EB">
            <w:pPr>
              <w:rPr>
                <w:rFonts w:ascii="Arial" w:hAnsi="Arial" w:cs="Arial"/>
                <w:sz w:val="20"/>
                <w:szCs w:val="20"/>
              </w:rPr>
            </w:pPr>
            <w:r w:rsidRPr="00B20A98">
              <w:rPr>
                <w:rFonts w:ascii="Arial" w:hAnsi="Arial" w:cs="Arial"/>
                <w:sz w:val="20"/>
                <w:szCs w:val="20"/>
              </w:rPr>
              <w:t xml:space="preserve">Utility Bill (electricity, gas, water, telephone NOT </w:t>
            </w:r>
            <w:r>
              <w:rPr>
                <w:rFonts w:ascii="Arial" w:hAnsi="Arial" w:cs="Arial"/>
                <w:sz w:val="20"/>
                <w:szCs w:val="20"/>
              </w:rPr>
              <w:t xml:space="preserve">a mobile phone contract bill) UK. </w:t>
            </w:r>
            <w:r w:rsidRPr="00B20A98">
              <w:rPr>
                <w:rFonts w:ascii="Arial" w:hAnsi="Arial" w:cs="Arial"/>
                <w:sz w:val="20"/>
                <w:szCs w:val="20"/>
              </w:rPr>
              <w:t>(</w:t>
            </w:r>
            <w:r>
              <w:rPr>
                <w:rFonts w:ascii="Arial" w:hAnsi="Arial" w:cs="Arial"/>
                <w:b/>
                <w:sz w:val="20"/>
                <w:szCs w:val="20"/>
              </w:rPr>
              <w:t>I</w:t>
            </w:r>
            <w:r w:rsidRPr="00B20A98">
              <w:rPr>
                <w:rFonts w:ascii="Arial" w:hAnsi="Arial" w:cs="Arial"/>
                <w:b/>
                <w:sz w:val="20"/>
                <w:szCs w:val="20"/>
              </w:rPr>
              <w:t xml:space="preserve">ssued in past 3 months).  </w:t>
            </w:r>
            <w:r w:rsidRPr="00B20A98">
              <w:rPr>
                <w:rFonts w:ascii="Arial" w:hAnsi="Arial" w:cs="Arial"/>
                <w:sz w:val="20"/>
                <w:szCs w:val="20"/>
              </w:rPr>
              <w:t xml:space="preserve"> </w:t>
            </w:r>
          </w:p>
        </w:tc>
        <w:tc>
          <w:tcPr>
            <w:tcW w:w="716" w:type="pct"/>
          </w:tcPr>
          <w:p w:rsidR="003F573A" w:rsidRPr="00B20A98" w:rsidRDefault="003F573A" w:rsidP="002064EB">
            <w:pPr>
              <w:jc w:val="center"/>
              <w:rPr>
                <w:rFonts w:ascii="Arial" w:hAnsi="Arial" w:cs="Arial"/>
                <w:b/>
                <w:sz w:val="20"/>
                <w:szCs w:val="20"/>
              </w:rPr>
            </w:pPr>
          </w:p>
        </w:tc>
        <w:tc>
          <w:tcPr>
            <w:tcW w:w="196" w:type="pct"/>
            <w:shd w:val="clear" w:color="auto" w:fill="auto"/>
          </w:tcPr>
          <w:p w:rsidR="003F573A" w:rsidRPr="00B20A98" w:rsidRDefault="003F573A" w:rsidP="002064EB">
            <w:pPr>
              <w:rPr>
                <w:rFonts w:ascii="Arial" w:hAnsi="Arial" w:cs="Arial"/>
                <w:sz w:val="20"/>
                <w:szCs w:val="20"/>
              </w:rPr>
            </w:pPr>
          </w:p>
        </w:tc>
        <w:tc>
          <w:tcPr>
            <w:tcW w:w="1562" w:type="pct"/>
            <w:shd w:val="clear" w:color="auto" w:fill="auto"/>
          </w:tcPr>
          <w:p w:rsidR="003F573A" w:rsidRPr="00B20A98" w:rsidRDefault="0096528B" w:rsidP="0096528B">
            <w:pPr>
              <w:rPr>
                <w:rFonts w:ascii="Arial" w:hAnsi="Arial" w:cs="Arial"/>
                <w:sz w:val="20"/>
                <w:szCs w:val="20"/>
              </w:rPr>
            </w:pPr>
            <w:r>
              <w:rPr>
                <w:rFonts w:ascii="Arial" w:hAnsi="Arial" w:cs="Arial"/>
                <w:sz w:val="20"/>
                <w:szCs w:val="20"/>
              </w:rPr>
              <w:t xml:space="preserve">Benefit Statement. UK </w:t>
            </w:r>
            <w:r w:rsidR="003F573A" w:rsidRPr="00B20A98">
              <w:rPr>
                <w:rFonts w:ascii="Arial" w:hAnsi="Arial" w:cs="Arial"/>
                <w:sz w:val="20"/>
                <w:szCs w:val="20"/>
              </w:rPr>
              <w:t xml:space="preserve">(e.g. Child </w:t>
            </w:r>
            <w:r>
              <w:rPr>
                <w:rFonts w:ascii="Arial" w:hAnsi="Arial" w:cs="Arial"/>
                <w:sz w:val="20"/>
                <w:szCs w:val="20"/>
              </w:rPr>
              <w:t>Benefit</w:t>
            </w:r>
            <w:r w:rsidR="003F573A" w:rsidRPr="00B20A98">
              <w:rPr>
                <w:rFonts w:ascii="Arial" w:hAnsi="Arial" w:cs="Arial"/>
                <w:sz w:val="20"/>
                <w:szCs w:val="20"/>
              </w:rPr>
              <w:t>, Pension).  (</w:t>
            </w:r>
            <w:r w:rsidR="003F573A" w:rsidRPr="00B20A98">
              <w:rPr>
                <w:rFonts w:ascii="Arial" w:hAnsi="Arial" w:cs="Arial"/>
                <w:b/>
                <w:sz w:val="20"/>
                <w:szCs w:val="20"/>
              </w:rPr>
              <w:t xml:space="preserve">Issued in past 3 months).  </w:t>
            </w:r>
            <w:r w:rsidR="003F573A" w:rsidRPr="00B20A98">
              <w:rPr>
                <w:rFonts w:ascii="Arial" w:hAnsi="Arial" w:cs="Arial"/>
                <w:sz w:val="20"/>
                <w:szCs w:val="20"/>
              </w:rPr>
              <w:t xml:space="preserve"> </w:t>
            </w:r>
          </w:p>
        </w:tc>
        <w:tc>
          <w:tcPr>
            <w:tcW w:w="488" w:type="pct"/>
          </w:tcPr>
          <w:p w:rsidR="003F573A" w:rsidRPr="00B20A98" w:rsidRDefault="003F573A" w:rsidP="002064EB">
            <w:pPr>
              <w:rPr>
                <w:rFonts w:ascii="Arial" w:hAnsi="Arial" w:cs="Arial"/>
                <w:sz w:val="18"/>
                <w:szCs w:val="18"/>
              </w:rPr>
            </w:pPr>
          </w:p>
        </w:tc>
      </w:tr>
      <w:tr w:rsidR="003F573A" w:rsidRPr="00B20A98" w:rsidTr="002064EB">
        <w:tblPrEx>
          <w:tblCellMar>
            <w:top w:w="28" w:type="dxa"/>
            <w:left w:w="108" w:type="dxa"/>
            <w:bottom w:w="28" w:type="dxa"/>
            <w:right w:w="108" w:type="dxa"/>
          </w:tblCellMar>
        </w:tblPrEx>
        <w:tc>
          <w:tcPr>
            <w:tcW w:w="271" w:type="pct"/>
            <w:shd w:val="clear" w:color="auto" w:fill="auto"/>
            <w:vAlign w:val="center"/>
          </w:tcPr>
          <w:p w:rsidR="003F573A" w:rsidRPr="00B20A98" w:rsidRDefault="003F573A" w:rsidP="002064EB">
            <w:pPr>
              <w:jc w:val="center"/>
              <w:rPr>
                <w:rFonts w:ascii="Arial" w:hAnsi="Arial" w:cs="Arial"/>
                <w:b/>
                <w:sz w:val="18"/>
                <w:szCs w:val="18"/>
              </w:rPr>
            </w:pPr>
          </w:p>
        </w:tc>
        <w:tc>
          <w:tcPr>
            <w:tcW w:w="1767" w:type="pct"/>
            <w:gridSpan w:val="2"/>
            <w:shd w:val="clear" w:color="auto" w:fill="auto"/>
          </w:tcPr>
          <w:p w:rsidR="003F573A" w:rsidRPr="00B20A98" w:rsidRDefault="003F573A" w:rsidP="002064EB">
            <w:pPr>
              <w:rPr>
                <w:rFonts w:ascii="Arial" w:hAnsi="Arial" w:cs="Arial"/>
                <w:sz w:val="20"/>
                <w:szCs w:val="20"/>
              </w:rPr>
            </w:pPr>
            <w:r w:rsidRPr="00B20A98">
              <w:rPr>
                <w:rFonts w:ascii="Arial" w:hAnsi="Arial" w:cs="Arial"/>
                <w:sz w:val="20"/>
                <w:szCs w:val="20"/>
              </w:rPr>
              <w:t>Central or local government, government agency, or local council document giving entitlement, e.g. from the Department for Work and Pensions, the Employment Servic</w:t>
            </w:r>
            <w:r>
              <w:rPr>
                <w:rFonts w:ascii="Arial" w:hAnsi="Arial" w:cs="Arial"/>
                <w:sz w:val="20"/>
                <w:szCs w:val="20"/>
              </w:rPr>
              <w:t>e, HMRC. UK and Channel Islands.</w:t>
            </w:r>
            <w:r w:rsidR="0096528B">
              <w:rPr>
                <w:rFonts w:ascii="Arial" w:hAnsi="Arial" w:cs="Arial"/>
                <w:sz w:val="20"/>
                <w:szCs w:val="20"/>
              </w:rPr>
              <w:t xml:space="preserve"> </w:t>
            </w:r>
            <w:r w:rsidRPr="00B20A98">
              <w:rPr>
                <w:rFonts w:ascii="Arial" w:hAnsi="Arial" w:cs="Arial"/>
                <w:sz w:val="20"/>
                <w:szCs w:val="20"/>
              </w:rPr>
              <w:t>(</w:t>
            </w:r>
            <w:r>
              <w:rPr>
                <w:rFonts w:ascii="Arial" w:hAnsi="Arial" w:cs="Arial"/>
                <w:b/>
                <w:sz w:val="20"/>
                <w:szCs w:val="20"/>
              </w:rPr>
              <w:t>I</w:t>
            </w:r>
            <w:r w:rsidRPr="00B20A98">
              <w:rPr>
                <w:rFonts w:ascii="Arial" w:hAnsi="Arial" w:cs="Arial"/>
                <w:b/>
                <w:sz w:val="20"/>
                <w:szCs w:val="20"/>
              </w:rPr>
              <w:t>ssued in past 3 months</w:t>
            </w:r>
            <w:r w:rsidRPr="00B20A98">
              <w:rPr>
                <w:rFonts w:ascii="Arial" w:hAnsi="Arial" w:cs="Arial"/>
                <w:sz w:val="20"/>
                <w:szCs w:val="20"/>
              </w:rPr>
              <w:t>).</w:t>
            </w:r>
          </w:p>
        </w:tc>
        <w:tc>
          <w:tcPr>
            <w:tcW w:w="716" w:type="pct"/>
          </w:tcPr>
          <w:p w:rsidR="003F573A" w:rsidRPr="00B20A98" w:rsidRDefault="003F573A" w:rsidP="002064EB">
            <w:pPr>
              <w:jc w:val="center"/>
              <w:rPr>
                <w:rFonts w:ascii="Arial" w:hAnsi="Arial" w:cs="Arial"/>
                <w:b/>
                <w:sz w:val="20"/>
                <w:szCs w:val="20"/>
              </w:rPr>
            </w:pPr>
          </w:p>
        </w:tc>
        <w:tc>
          <w:tcPr>
            <w:tcW w:w="196" w:type="pct"/>
            <w:shd w:val="clear" w:color="auto" w:fill="auto"/>
          </w:tcPr>
          <w:p w:rsidR="003F573A" w:rsidRPr="00B20A98" w:rsidRDefault="003F573A" w:rsidP="002064EB">
            <w:pPr>
              <w:rPr>
                <w:rFonts w:ascii="Arial" w:hAnsi="Arial" w:cs="Arial"/>
                <w:sz w:val="20"/>
                <w:szCs w:val="20"/>
              </w:rPr>
            </w:pPr>
          </w:p>
        </w:tc>
        <w:tc>
          <w:tcPr>
            <w:tcW w:w="1562" w:type="pct"/>
            <w:shd w:val="clear" w:color="auto" w:fill="auto"/>
          </w:tcPr>
          <w:p w:rsidR="003F573A" w:rsidRPr="00B20A98" w:rsidRDefault="003F573A" w:rsidP="0096528B">
            <w:pPr>
              <w:rPr>
                <w:rFonts w:ascii="Arial" w:hAnsi="Arial" w:cs="Arial"/>
                <w:sz w:val="20"/>
                <w:szCs w:val="20"/>
              </w:rPr>
            </w:pPr>
            <w:r w:rsidRPr="00B20A98">
              <w:rPr>
                <w:rFonts w:ascii="Arial" w:hAnsi="Arial" w:cs="Arial"/>
                <w:sz w:val="20"/>
                <w:szCs w:val="20"/>
              </w:rPr>
              <w:t>Letter of Sponsorship from future employment provider</w:t>
            </w:r>
            <w:r w:rsidR="0096528B">
              <w:rPr>
                <w:rFonts w:ascii="Arial" w:hAnsi="Arial" w:cs="Arial"/>
                <w:sz w:val="20"/>
                <w:szCs w:val="20"/>
              </w:rPr>
              <w:t>. N</w:t>
            </w:r>
            <w:r w:rsidRPr="00B20A98">
              <w:rPr>
                <w:rFonts w:ascii="Arial" w:hAnsi="Arial" w:cs="Arial"/>
                <w:sz w:val="20"/>
                <w:szCs w:val="20"/>
              </w:rPr>
              <w:t>on UK/non EEA</w:t>
            </w:r>
            <w:r w:rsidR="0096528B">
              <w:rPr>
                <w:rFonts w:ascii="Arial" w:hAnsi="Arial" w:cs="Arial"/>
                <w:sz w:val="20"/>
                <w:szCs w:val="20"/>
              </w:rPr>
              <w:t xml:space="preserve"> only </w:t>
            </w:r>
            <w:r w:rsidRPr="00B20A98">
              <w:rPr>
                <w:rFonts w:ascii="Arial" w:hAnsi="Arial" w:cs="Arial"/>
                <w:sz w:val="20"/>
                <w:szCs w:val="20"/>
              </w:rPr>
              <w:t xml:space="preserve"> </w:t>
            </w:r>
            <w:r w:rsidRPr="00B20A98">
              <w:rPr>
                <w:rFonts w:ascii="Arial" w:hAnsi="Arial" w:cs="Arial"/>
                <w:color w:val="0B0C0C"/>
                <w:sz w:val="20"/>
                <w:szCs w:val="20"/>
                <w:shd w:val="clear" w:color="auto" w:fill="FFFFFF"/>
              </w:rPr>
              <w:t xml:space="preserve">-valid only </w:t>
            </w:r>
            <w:r w:rsidR="0096528B">
              <w:rPr>
                <w:rFonts w:ascii="Arial" w:hAnsi="Arial" w:cs="Arial"/>
                <w:color w:val="0B0C0C"/>
                <w:sz w:val="20"/>
                <w:szCs w:val="20"/>
                <w:shd w:val="clear" w:color="auto" w:fill="FFFFFF"/>
              </w:rPr>
              <w:t>for applicants</w:t>
            </w:r>
            <w:r w:rsidRPr="00B20A98">
              <w:rPr>
                <w:rFonts w:ascii="Arial" w:hAnsi="Arial" w:cs="Arial"/>
                <w:color w:val="0B0C0C"/>
                <w:sz w:val="20"/>
                <w:szCs w:val="20"/>
                <w:shd w:val="clear" w:color="auto" w:fill="FFFFFF"/>
              </w:rPr>
              <w:t xml:space="preserve"> residing outside of the UK at time of application</w:t>
            </w:r>
            <w:r>
              <w:rPr>
                <w:rFonts w:ascii="Arial" w:hAnsi="Arial" w:cs="Arial"/>
                <w:color w:val="0B0C0C"/>
                <w:sz w:val="20"/>
                <w:szCs w:val="20"/>
                <w:shd w:val="clear" w:color="auto" w:fill="FFFFFF"/>
              </w:rPr>
              <w:t>.</w:t>
            </w:r>
            <w:r w:rsidRPr="00B20A98">
              <w:rPr>
                <w:rFonts w:ascii="Arial" w:hAnsi="Arial" w:cs="Arial"/>
                <w:sz w:val="20"/>
                <w:szCs w:val="20"/>
              </w:rPr>
              <w:t xml:space="preserve"> (</w:t>
            </w:r>
            <w:r w:rsidRPr="00B20A98">
              <w:rPr>
                <w:rFonts w:ascii="Arial" w:hAnsi="Arial" w:cs="Arial"/>
                <w:b/>
                <w:sz w:val="20"/>
                <w:szCs w:val="20"/>
              </w:rPr>
              <w:t>Must still be valid</w:t>
            </w:r>
            <w:r w:rsidRPr="00B20A98">
              <w:rPr>
                <w:rFonts w:ascii="Arial" w:hAnsi="Arial" w:cs="Arial"/>
                <w:sz w:val="20"/>
                <w:szCs w:val="20"/>
              </w:rPr>
              <w:t>).</w:t>
            </w:r>
          </w:p>
        </w:tc>
        <w:tc>
          <w:tcPr>
            <w:tcW w:w="488" w:type="pct"/>
          </w:tcPr>
          <w:p w:rsidR="003F573A" w:rsidRPr="00B20A98" w:rsidRDefault="003F573A" w:rsidP="002064EB">
            <w:pPr>
              <w:rPr>
                <w:rFonts w:ascii="Arial" w:hAnsi="Arial" w:cs="Arial"/>
                <w:b/>
                <w:sz w:val="18"/>
                <w:szCs w:val="18"/>
              </w:rPr>
            </w:pPr>
          </w:p>
        </w:tc>
      </w:tr>
      <w:tr w:rsidR="003F573A" w:rsidRPr="00B20A98" w:rsidTr="002064EB">
        <w:tblPrEx>
          <w:tblCellMar>
            <w:top w:w="28" w:type="dxa"/>
            <w:left w:w="108" w:type="dxa"/>
            <w:bottom w:w="28" w:type="dxa"/>
            <w:right w:w="108" w:type="dxa"/>
          </w:tblCellMar>
        </w:tblPrEx>
        <w:tc>
          <w:tcPr>
            <w:tcW w:w="271" w:type="pct"/>
            <w:shd w:val="clear" w:color="auto" w:fill="auto"/>
            <w:vAlign w:val="center"/>
          </w:tcPr>
          <w:p w:rsidR="003F573A" w:rsidRPr="00B20A98" w:rsidRDefault="003F573A" w:rsidP="002064EB">
            <w:pPr>
              <w:jc w:val="center"/>
              <w:rPr>
                <w:rFonts w:ascii="Arial" w:hAnsi="Arial" w:cs="Arial"/>
                <w:b/>
                <w:sz w:val="18"/>
                <w:szCs w:val="18"/>
              </w:rPr>
            </w:pPr>
          </w:p>
        </w:tc>
        <w:tc>
          <w:tcPr>
            <w:tcW w:w="1767" w:type="pct"/>
            <w:gridSpan w:val="2"/>
            <w:shd w:val="clear" w:color="auto" w:fill="auto"/>
          </w:tcPr>
          <w:p w:rsidR="003F573A" w:rsidRPr="00B20A98" w:rsidRDefault="003F573A" w:rsidP="002064EB">
            <w:pPr>
              <w:rPr>
                <w:rFonts w:ascii="Arial" w:hAnsi="Arial" w:cs="Arial"/>
                <w:sz w:val="20"/>
                <w:szCs w:val="20"/>
              </w:rPr>
            </w:pPr>
            <w:r w:rsidRPr="00B20A98">
              <w:rPr>
                <w:rFonts w:ascii="Arial" w:hAnsi="Arial" w:cs="Arial"/>
                <w:sz w:val="20"/>
                <w:szCs w:val="20"/>
              </w:rPr>
              <w:t>Cards carrying the PASS accreditation logo. UK, Isle of Man &amp; Channel Islands</w:t>
            </w:r>
            <w:r>
              <w:rPr>
                <w:rFonts w:ascii="Arial" w:hAnsi="Arial" w:cs="Arial"/>
                <w:sz w:val="20"/>
                <w:szCs w:val="20"/>
              </w:rPr>
              <w:t>.</w:t>
            </w:r>
            <w:r w:rsidRPr="00B20A98">
              <w:rPr>
                <w:rFonts w:ascii="Arial" w:hAnsi="Arial" w:cs="Arial"/>
                <w:sz w:val="20"/>
                <w:szCs w:val="20"/>
              </w:rPr>
              <w:t xml:space="preserve"> </w:t>
            </w:r>
            <w:r w:rsidRPr="00B20A98">
              <w:rPr>
                <w:rFonts w:ascii="Arial" w:hAnsi="Arial" w:cs="Arial"/>
                <w:b/>
                <w:sz w:val="20"/>
                <w:szCs w:val="20"/>
              </w:rPr>
              <w:t>(Must still be valid)</w:t>
            </w:r>
          </w:p>
        </w:tc>
        <w:tc>
          <w:tcPr>
            <w:tcW w:w="716" w:type="pct"/>
          </w:tcPr>
          <w:p w:rsidR="003F573A" w:rsidRPr="00B20A98" w:rsidRDefault="003F573A" w:rsidP="002064EB">
            <w:pPr>
              <w:jc w:val="center"/>
              <w:rPr>
                <w:rFonts w:ascii="Arial" w:hAnsi="Arial" w:cs="Arial"/>
                <w:b/>
                <w:sz w:val="20"/>
                <w:szCs w:val="20"/>
              </w:rPr>
            </w:pPr>
          </w:p>
        </w:tc>
        <w:tc>
          <w:tcPr>
            <w:tcW w:w="196" w:type="pct"/>
            <w:shd w:val="clear" w:color="auto" w:fill="auto"/>
          </w:tcPr>
          <w:p w:rsidR="003F573A" w:rsidRPr="00B20A98" w:rsidRDefault="003F573A" w:rsidP="002064EB">
            <w:pPr>
              <w:rPr>
                <w:rFonts w:ascii="Arial" w:hAnsi="Arial" w:cs="Arial"/>
                <w:sz w:val="20"/>
                <w:szCs w:val="20"/>
              </w:rPr>
            </w:pPr>
          </w:p>
        </w:tc>
        <w:tc>
          <w:tcPr>
            <w:tcW w:w="1562" w:type="pct"/>
            <w:shd w:val="clear" w:color="auto" w:fill="auto"/>
          </w:tcPr>
          <w:p w:rsidR="003F573A" w:rsidRPr="00B20A98" w:rsidRDefault="003F573A" w:rsidP="0096528B">
            <w:pPr>
              <w:rPr>
                <w:rFonts w:ascii="Arial" w:hAnsi="Arial" w:cs="Arial"/>
                <w:sz w:val="20"/>
                <w:szCs w:val="20"/>
              </w:rPr>
            </w:pPr>
            <w:r w:rsidRPr="00B20A98">
              <w:rPr>
                <w:rFonts w:ascii="Arial" w:hAnsi="Arial" w:cs="Arial"/>
                <w:sz w:val="20"/>
                <w:szCs w:val="20"/>
              </w:rPr>
              <w:t>Letter from Head Teacher or College Principal</w:t>
            </w:r>
            <w:r w:rsidR="0096528B">
              <w:rPr>
                <w:rFonts w:ascii="Arial" w:hAnsi="Arial" w:cs="Arial"/>
                <w:sz w:val="20"/>
                <w:szCs w:val="20"/>
              </w:rPr>
              <w:t>.</w:t>
            </w:r>
            <w:r w:rsidRPr="00B20A98">
              <w:rPr>
                <w:rFonts w:ascii="Arial" w:hAnsi="Arial" w:cs="Arial"/>
                <w:sz w:val="20"/>
                <w:szCs w:val="20"/>
              </w:rPr>
              <w:t xml:space="preserve"> UK -for 16/19 year olds in full time education. Only used in exceptional circumstances </w:t>
            </w:r>
            <w:r w:rsidR="0096528B">
              <w:rPr>
                <w:rFonts w:ascii="Arial" w:hAnsi="Arial" w:cs="Arial"/>
                <w:sz w:val="20"/>
                <w:szCs w:val="20"/>
              </w:rPr>
              <w:t>if other documents cannot be provided.</w:t>
            </w:r>
            <w:r w:rsidRPr="00B20A98">
              <w:rPr>
                <w:rFonts w:ascii="Arial" w:hAnsi="Arial" w:cs="Arial"/>
                <w:sz w:val="20"/>
                <w:szCs w:val="20"/>
              </w:rPr>
              <w:t xml:space="preserve"> </w:t>
            </w:r>
            <w:r w:rsidRPr="00B20A98">
              <w:rPr>
                <w:rFonts w:ascii="Arial" w:hAnsi="Arial" w:cs="Arial"/>
                <w:b/>
                <w:sz w:val="20"/>
                <w:szCs w:val="20"/>
              </w:rPr>
              <w:t>(Must still be valid)</w:t>
            </w:r>
          </w:p>
        </w:tc>
        <w:tc>
          <w:tcPr>
            <w:tcW w:w="488" w:type="pct"/>
          </w:tcPr>
          <w:p w:rsidR="003F573A" w:rsidRPr="00B20A98" w:rsidRDefault="003F573A" w:rsidP="002064EB">
            <w:pPr>
              <w:rPr>
                <w:rFonts w:ascii="Arial" w:hAnsi="Arial" w:cs="Arial"/>
                <w:b/>
                <w:sz w:val="18"/>
                <w:szCs w:val="18"/>
              </w:rPr>
            </w:pPr>
          </w:p>
        </w:tc>
      </w:tr>
      <w:tr w:rsidR="003F573A" w:rsidRPr="00B20A98" w:rsidTr="002064EB">
        <w:tblPrEx>
          <w:tblCellMar>
            <w:top w:w="28" w:type="dxa"/>
            <w:left w:w="108" w:type="dxa"/>
            <w:bottom w:w="28" w:type="dxa"/>
            <w:right w:w="108" w:type="dxa"/>
          </w:tblCellMar>
        </w:tblPrEx>
        <w:tc>
          <w:tcPr>
            <w:tcW w:w="271" w:type="pct"/>
            <w:shd w:val="clear" w:color="auto" w:fill="auto"/>
            <w:vAlign w:val="center"/>
          </w:tcPr>
          <w:p w:rsidR="003F573A" w:rsidRPr="00B20A98" w:rsidRDefault="003F573A" w:rsidP="002064EB">
            <w:pPr>
              <w:jc w:val="center"/>
              <w:rPr>
                <w:rFonts w:ascii="Arial" w:hAnsi="Arial" w:cs="Arial"/>
                <w:b/>
                <w:sz w:val="18"/>
                <w:szCs w:val="18"/>
              </w:rPr>
            </w:pPr>
          </w:p>
        </w:tc>
        <w:tc>
          <w:tcPr>
            <w:tcW w:w="1767" w:type="pct"/>
            <w:gridSpan w:val="2"/>
            <w:shd w:val="clear" w:color="auto" w:fill="auto"/>
          </w:tcPr>
          <w:p w:rsidR="003F573A" w:rsidRPr="00B20A98" w:rsidRDefault="0096528B" w:rsidP="002064EB">
            <w:pPr>
              <w:rPr>
                <w:rFonts w:ascii="Arial" w:hAnsi="Arial" w:cs="Arial"/>
                <w:sz w:val="20"/>
                <w:szCs w:val="20"/>
              </w:rPr>
            </w:pPr>
            <w:r w:rsidRPr="004672DB">
              <w:rPr>
                <w:rFonts w:ascii="Arial" w:hAnsi="Arial" w:cs="Arial"/>
                <w:b/>
                <w:sz w:val="20"/>
                <w:szCs w:val="20"/>
              </w:rPr>
              <w:t xml:space="preserve">EEA </w:t>
            </w:r>
            <w:r w:rsidR="003F573A" w:rsidRPr="00B20A98">
              <w:rPr>
                <w:rFonts w:ascii="Arial" w:hAnsi="Arial" w:cs="Arial"/>
                <w:sz w:val="20"/>
                <w:szCs w:val="20"/>
              </w:rPr>
              <w:t>National ID Card</w:t>
            </w:r>
            <w:r w:rsidR="003F573A" w:rsidRPr="00B20A98">
              <w:rPr>
                <w:rFonts w:ascii="Arial" w:hAnsi="Arial" w:cs="Arial"/>
                <w:b/>
                <w:sz w:val="20"/>
                <w:szCs w:val="20"/>
              </w:rPr>
              <w:t xml:space="preserve"> (Must still be valid)</w:t>
            </w:r>
          </w:p>
        </w:tc>
        <w:tc>
          <w:tcPr>
            <w:tcW w:w="716" w:type="pct"/>
          </w:tcPr>
          <w:p w:rsidR="003F573A" w:rsidRPr="00B20A98" w:rsidRDefault="003F573A" w:rsidP="002064EB">
            <w:pPr>
              <w:jc w:val="center"/>
              <w:rPr>
                <w:rFonts w:ascii="Arial" w:hAnsi="Arial" w:cs="Arial"/>
                <w:b/>
                <w:sz w:val="20"/>
                <w:szCs w:val="20"/>
              </w:rPr>
            </w:pPr>
          </w:p>
        </w:tc>
        <w:tc>
          <w:tcPr>
            <w:tcW w:w="196" w:type="pct"/>
            <w:shd w:val="clear" w:color="auto" w:fill="auto"/>
          </w:tcPr>
          <w:p w:rsidR="003F573A" w:rsidRPr="00B20A98" w:rsidRDefault="003F573A" w:rsidP="002064EB">
            <w:pPr>
              <w:rPr>
                <w:rFonts w:ascii="Arial" w:hAnsi="Arial" w:cs="Arial"/>
                <w:sz w:val="20"/>
                <w:szCs w:val="20"/>
              </w:rPr>
            </w:pPr>
          </w:p>
        </w:tc>
        <w:tc>
          <w:tcPr>
            <w:tcW w:w="1562" w:type="pct"/>
            <w:shd w:val="clear" w:color="auto" w:fill="auto"/>
          </w:tcPr>
          <w:p w:rsidR="003F573A" w:rsidRPr="00B20A98" w:rsidRDefault="003F573A" w:rsidP="002064EB">
            <w:pPr>
              <w:rPr>
                <w:rFonts w:ascii="Arial" w:hAnsi="Arial" w:cs="Arial"/>
                <w:sz w:val="20"/>
                <w:szCs w:val="20"/>
              </w:rPr>
            </w:pPr>
          </w:p>
        </w:tc>
        <w:tc>
          <w:tcPr>
            <w:tcW w:w="488" w:type="pct"/>
          </w:tcPr>
          <w:p w:rsidR="003F573A" w:rsidRPr="00B20A98" w:rsidRDefault="003F573A" w:rsidP="002064EB">
            <w:pPr>
              <w:rPr>
                <w:rFonts w:ascii="Arial" w:hAnsi="Arial" w:cs="Arial"/>
                <w:b/>
                <w:sz w:val="18"/>
                <w:szCs w:val="18"/>
              </w:rPr>
            </w:pPr>
          </w:p>
        </w:tc>
      </w:tr>
    </w:tbl>
    <w:p w:rsidR="003F573A" w:rsidRDefault="003F573A" w:rsidP="003F573A"/>
    <w:p w:rsidR="003F573A" w:rsidRPr="00EC6FB6" w:rsidRDefault="003F573A" w:rsidP="003F573A">
      <w:pPr>
        <w:rPr>
          <w:sz w:val="22"/>
          <w:szCs w:val="22"/>
        </w:rPr>
      </w:pPr>
    </w:p>
    <w:p w:rsidR="003F573A" w:rsidRPr="00EC6FB6" w:rsidRDefault="003F573A" w:rsidP="003F573A">
      <w:pPr>
        <w:autoSpaceDE w:val="0"/>
        <w:autoSpaceDN w:val="0"/>
        <w:adjustRightInd w:val="0"/>
        <w:rPr>
          <w:rFonts w:ascii="Arial" w:hAnsi="Arial" w:cs="Arial"/>
          <w:b/>
          <w:bCs/>
          <w:sz w:val="22"/>
          <w:szCs w:val="22"/>
          <w:lang w:eastAsia="en-GB"/>
        </w:rPr>
      </w:pPr>
      <w:r w:rsidRPr="00EC6FB6">
        <w:rPr>
          <w:rFonts w:ascii="Arial" w:hAnsi="Arial" w:cs="Arial"/>
          <w:b/>
          <w:bCs/>
          <w:sz w:val="22"/>
          <w:szCs w:val="22"/>
          <w:lang w:eastAsia="en-GB"/>
        </w:rPr>
        <w:t xml:space="preserve">I confirm that the applicant has provided sufficient evidence/ explanation to prove ALL their name changes. </w:t>
      </w:r>
      <w:r w:rsidRPr="00EC6FB6">
        <w:rPr>
          <w:rFonts w:ascii="Arial" w:hAnsi="Arial" w:cs="Arial"/>
          <w:sz w:val="22"/>
          <w:szCs w:val="22"/>
          <w:lang w:eastAsia="en-GB"/>
        </w:rPr>
        <w:t xml:space="preserve">(Please check the box)                                                                                                           </w:t>
      </w:r>
    </w:p>
    <w:tbl>
      <w:tblPr>
        <w:tblW w:w="0" w:type="auto"/>
        <w:tblInd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
      </w:tblGrid>
      <w:tr w:rsidR="003F573A" w:rsidRPr="00EC6FB6" w:rsidTr="002064EB">
        <w:trPr>
          <w:trHeight w:val="390"/>
        </w:trPr>
        <w:tc>
          <w:tcPr>
            <w:tcW w:w="600" w:type="dxa"/>
          </w:tcPr>
          <w:p w:rsidR="003F573A" w:rsidRPr="00EC6FB6" w:rsidRDefault="003F573A" w:rsidP="002064EB">
            <w:pPr>
              <w:rPr>
                <w:rFonts w:ascii="Arial" w:hAnsi="Arial" w:cs="Arial"/>
                <w:sz w:val="22"/>
                <w:szCs w:val="22"/>
              </w:rPr>
            </w:pPr>
          </w:p>
        </w:tc>
      </w:tr>
    </w:tbl>
    <w:p w:rsidR="003F573A" w:rsidRPr="00EC6FB6" w:rsidRDefault="003F573A" w:rsidP="003F573A">
      <w:pPr>
        <w:rPr>
          <w:rFonts w:ascii="Arial" w:hAnsi="Arial" w:cs="Arial"/>
          <w:sz w:val="22"/>
          <w:szCs w:val="22"/>
        </w:rPr>
      </w:pPr>
      <w:r w:rsidRPr="00EC6FB6">
        <w:rPr>
          <w:rFonts w:ascii="Arial" w:hAnsi="Arial" w:cs="Arial"/>
          <w:sz w:val="22"/>
          <w:szCs w:val="22"/>
        </w:rPr>
        <w:t xml:space="preserve">Evidence provided: </w:t>
      </w:r>
    </w:p>
    <w:p w:rsidR="003F573A" w:rsidRPr="00EC6FB6" w:rsidRDefault="003F573A" w:rsidP="003F573A">
      <w:pPr>
        <w:jc w:val="center"/>
        <w:rPr>
          <w:rFonts w:ascii="Arial" w:hAnsi="Arial" w:cs="Arial"/>
          <w:sz w:val="22"/>
          <w:szCs w:val="22"/>
        </w:rPr>
      </w:pPr>
    </w:p>
    <w:p w:rsidR="003F573A" w:rsidRPr="00EC6FB6" w:rsidRDefault="003F573A" w:rsidP="003F573A">
      <w:pPr>
        <w:jc w:val="center"/>
        <w:rPr>
          <w:rFonts w:ascii="Arial" w:hAnsi="Arial" w:cs="Arial"/>
          <w:sz w:val="22"/>
          <w:szCs w:val="22"/>
        </w:rPr>
      </w:pPr>
      <w:r w:rsidRPr="00EC6FB6">
        <w:rPr>
          <w:rFonts w:ascii="Arial" w:hAnsi="Arial" w:cs="Arial"/>
          <w:noProof/>
          <w:sz w:val="22"/>
          <w:szCs w:val="22"/>
          <w:lang w:eastAsia="en-GB"/>
        </w:rPr>
        <mc:AlternateContent>
          <mc:Choice Requires="wps">
            <w:drawing>
              <wp:anchor distT="0" distB="0" distL="114300" distR="114300" simplePos="0" relativeHeight="251670528" behindDoc="0" locked="0" layoutInCell="1" allowOverlap="1" wp14:anchorId="4CC7AA83" wp14:editId="22E534BD">
                <wp:simplePos x="0" y="0"/>
                <wp:positionH relativeFrom="column">
                  <wp:posOffset>9525</wp:posOffset>
                </wp:positionH>
                <wp:positionV relativeFrom="paragraph">
                  <wp:posOffset>25400</wp:posOffset>
                </wp:positionV>
                <wp:extent cx="6648450" cy="0"/>
                <wp:effectExtent l="9525" t="8255" r="9525" b="1079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32D90F" id="_x0000_t32" coordsize="21600,21600" o:spt="32" o:oned="t" path="m,l21600,21600e" filled="f">
                <v:path arrowok="t" fillok="f" o:connecttype="none"/>
                <o:lock v:ext="edit" shapetype="t"/>
              </v:shapetype>
              <v:shape id="Straight Arrow Connector 19" o:spid="_x0000_s1026" type="#_x0000_t32" style="position:absolute;margin-left:.75pt;margin-top:2pt;width:523.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"/>
            </w:pict>
          </mc:Fallback>
        </mc:AlternateContent>
      </w:r>
      <w:r w:rsidRPr="00EC6FB6">
        <w:rPr>
          <w:rFonts w:ascii="Arial" w:hAnsi="Arial" w:cs="Arial"/>
          <w:sz w:val="22"/>
          <w:szCs w:val="22"/>
        </w:rPr>
        <w:tab/>
      </w:r>
      <w:r w:rsidRPr="00EC6FB6">
        <w:rPr>
          <w:rFonts w:ascii="Arial" w:hAnsi="Arial" w:cs="Arial"/>
          <w:sz w:val="22"/>
          <w:szCs w:val="22"/>
        </w:rPr>
        <w:tab/>
      </w:r>
      <w:r w:rsidRPr="00EC6FB6">
        <w:rPr>
          <w:rFonts w:ascii="Arial" w:hAnsi="Arial" w:cs="Arial"/>
          <w:sz w:val="22"/>
          <w:szCs w:val="22"/>
        </w:rPr>
        <w:tab/>
      </w:r>
      <w:r w:rsidRPr="00EC6FB6">
        <w:rPr>
          <w:rFonts w:ascii="Arial" w:hAnsi="Arial" w:cs="Arial"/>
          <w:sz w:val="22"/>
          <w:szCs w:val="22"/>
        </w:rPr>
        <w:tab/>
      </w:r>
      <w:r w:rsidRPr="00EC6FB6">
        <w:rPr>
          <w:rFonts w:ascii="Arial" w:hAnsi="Arial" w:cs="Arial"/>
          <w:sz w:val="22"/>
          <w:szCs w:val="22"/>
        </w:rPr>
        <w:tab/>
      </w:r>
      <w:r w:rsidRPr="00EC6FB6">
        <w:rPr>
          <w:rFonts w:ascii="Arial" w:hAnsi="Arial" w:cs="Arial"/>
          <w:sz w:val="22"/>
          <w:szCs w:val="22"/>
        </w:rPr>
        <w:tab/>
      </w:r>
      <w:r w:rsidRPr="00EC6FB6">
        <w:rPr>
          <w:rFonts w:ascii="Arial" w:hAnsi="Arial" w:cs="Arial"/>
          <w:sz w:val="22"/>
          <w:szCs w:val="22"/>
        </w:rPr>
        <w:tab/>
      </w:r>
      <w:r w:rsidRPr="00EC6FB6">
        <w:rPr>
          <w:rFonts w:ascii="Arial" w:hAnsi="Arial" w:cs="Arial"/>
          <w:sz w:val="22"/>
          <w:szCs w:val="22"/>
        </w:rPr>
        <w:tab/>
      </w:r>
      <w:r w:rsidRPr="00EC6FB6">
        <w:rPr>
          <w:rFonts w:ascii="Arial" w:hAnsi="Arial" w:cs="Arial"/>
          <w:sz w:val="22"/>
          <w:szCs w:val="22"/>
        </w:rPr>
        <w:tab/>
      </w:r>
      <w:r w:rsidRPr="00EC6FB6">
        <w:rPr>
          <w:rFonts w:ascii="Arial" w:hAnsi="Arial" w:cs="Arial"/>
          <w:sz w:val="22"/>
          <w:szCs w:val="22"/>
        </w:rPr>
        <w:tab/>
      </w:r>
      <w:r w:rsidRPr="00EC6FB6">
        <w:rPr>
          <w:rFonts w:ascii="Arial" w:hAnsi="Arial" w:cs="Arial"/>
          <w:sz w:val="22"/>
          <w:szCs w:val="22"/>
        </w:rPr>
        <w:tab/>
      </w:r>
      <w:r w:rsidRPr="00EC6FB6">
        <w:rPr>
          <w:rFonts w:ascii="Arial" w:hAnsi="Arial" w:cs="Arial"/>
          <w:sz w:val="22"/>
          <w:szCs w:val="22"/>
        </w:rPr>
        <w:tab/>
      </w:r>
      <w:r w:rsidRPr="00EC6FB6">
        <w:rPr>
          <w:rFonts w:ascii="Arial" w:hAnsi="Arial" w:cs="Arial"/>
          <w:sz w:val="22"/>
          <w:szCs w:val="22"/>
        </w:rPr>
        <w:tab/>
      </w:r>
      <w:r w:rsidRPr="00EC6FB6">
        <w:rPr>
          <w:rFonts w:ascii="Arial" w:hAnsi="Arial" w:cs="Arial"/>
          <w:sz w:val="22"/>
          <w:szCs w:val="22"/>
        </w:rPr>
        <w:tab/>
      </w:r>
      <w:r w:rsidRPr="00EC6FB6">
        <w:rPr>
          <w:rFonts w:ascii="Arial" w:hAnsi="Arial" w:cs="Arial"/>
          <w:sz w:val="22"/>
          <w:szCs w:val="22"/>
        </w:rPr>
        <w:tab/>
      </w:r>
    </w:p>
    <w:p w:rsidR="003F573A" w:rsidRPr="00EC6FB6" w:rsidRDefault="003F573A" w:rsidP="003F573A">
      <w:pPr>
        <w:rPr>
          <w:rFonts w:ascii="Arial" w:hAnsi="Arial" w:cs="Arial"/>
          <w:b/>
          <w:sz w:val="22"/>
          <w:szCs w:val="22"/>
          <w:vertAlign w:val="superscript"/>
        </w:rPr>
      </w:pPr>
      <w:r w:rsidRPr="00EC6FB6">
        <w:rPr>
          <w:rFonts w:ascii="Arial" w:hAnsi="Arial" w:cs="Arial"/>
          <w:sz w:val="22"/>
          <w:szCs w:val="22"/>
        </w:rPr>
        <w:lastRenderedPageBreak/>
        <w:t>*if sufficient documentary evidence has not been provided, a probing discussion must take place</w:t>
      </w:r>
      <w:r w:rsidR="0096528B" w:rsidRPr="00EC6FB6">
        <w:rPr>
          <w:rFonts w:ascii="Arial" w:hAnsi="Arial" w:cs="Arial"/>
          <w:sz w:val="22"/>
          <w:szCs w:val="22"/>
        </w:rPr>
        <w:t xml:space="preserve"> and be noted, explaining the changes.  </w:t>
      </w:r>
    </w:p>
    <w:tbl>
      <w:tblPr>
        <w:tblW w:w="11042" w:type="dxa"/>
        <w:tblInd w:w="43" w:type="dxa"/>
        <w:tblLayout w:type="fixed"/>
        <w:tblCellMar>
          <w:top w:w="28" w:type="dxa"/>
          <w:left w:w="28" w:type="dxa"/>
          <w:bottom w:w="28" w:type="dxa"/>
          <w:right w:w="28" w:type="dxa"/>
        </w:tblCellMar>
        <w:tblLook w:val="01E0" w:firstRow="1" w:lastRow="1" w:firstColumn="1" w:lastColumn="1" w:noHBand="0" w:noVBand="0"/>
      </w:tblPr>
      <w:tblGrid>
        <w:gridCol w:w="3387"/>
        <w:gridCol w:w="3833"/>
        <w:gridCol w:w="3822"/>
      </w:tblGrid>
      <w:tr w:rsidR="003F573A" w:rsidRPr="00EC6FB6" w:rsidTr="002064EB">
        <w:tc>
          <w:tcPr>
            <w:tcW w:w="11042" w:type="dxa"/>
            <w:gridSpan w:val="3"/>
            <w:shd w:val="clear" w:color="auto" w:fill="auto"/>
            <w:vAlign w:val="center"/>
          </w:tcPr>
          <w:p w:rsidR="003F573A" w:rsidRPr="00EC6FB6" w:rsidRDefault="003F573A" w:rsidP="002064EB">
            <w:pPr>
              <w:rPr>
                <w:rFonts w:ascii="Arial" w:hAnsi="Arial" w:cs="Arial"/>
                <w:b/>
                <w:sz w:val="22"/>
                <w:szCs w:val="22"/>
              </w:rPr>
            </w:pPr>
          </w:p>
          <w:p w:rsidR="003F573A" w:rsidRPr="00EC6FB6" w:rsidRDefault="003F573A" w:rsidP="002064EB">
            <w:pPr>
              <w:rPr>
                <w:rFonts w:ascii="Arial" w:hAnsi="Arial" w:cs="Arial"/>
                <w:b/>
                <w:sz w:val="22"/>
                <w:szCs w:val="22"/>
              </w:rPr>
            </w:pPr>
            <w:r w:rsidRPr="00EC6FB6">
              <w:rPr>
                <w:rFonts w:ascii="Arial" w:hAnsi="Arial" w:cs="Arial"/>
                <w:b/>
                <w:sz w:val="22"/>
                <w:szCs w:val="22"/>
              </w:rPr>
              <w:t>FOR COMPLETION BY THE ID VERIFIER:</w:t>
            </w:r>
          </w:p>
        </w:tc>
      </w:tr>
      <w:tr w:rsidR="003F573A" w:rsidRPr="00EC6FB6" w:rsidTr="002064EB">
        <w:tc>
          <w:tcPr>
            <w:tcW w:w="11042" w:type="dxa"/>
            <w:gridSpan w:val="3"/>
            <w:shd w:val="clear" w:color="auto" w:fill="auto"/>
            <w:vAlign w:val="center"/>
          </w:tcPr>
          <w:p w:rsidR="003F573A" w:rsidRPr="00EC6FB6" w:rsidRDefault="003F573A" w:rsidP="002064EB">
            <w:pPr>
              <w:rPr>
                <w:rFonts w:ascii="Arial" w:hAnsi="Arial" w:cs="Arial"/>
                <w:b/>
                <w:sz w:val="22"/>
                <w:szCs w:val="22"/>
              </w:rPr>
            </w:pPr>
            <w:r w:rsidRPr="00EC6FB6">
              <w:rPr>
                <w:rFonts w:ascii="Arial" w:hAnsi="Arial" w:cs="Arial"/>
                <w:sz w:val="22"/>
                <w:szCs w:val="22"/>
              </w:rPr>
              <w:t>I confirm that I have seen the original identity documents as indicated above and photocopies are attached.</w:t>
            </w:r>
          </w:p>
        </w:tc>
      </w:tr>
      <w:tr w:rsidR="003F573A" w:rsidRPr="00EC6FB6" w:rsidTr="002064EB">
        <w:trPr>
          <w:trHeight w:val="649"/>
        </w:trPr>
        <w:tc>
          <w:tcPr>
            <w:tcW w:w="11042" w:type="dxa"/>
            <w:gridSpan w:val="3"/>
            <w:shd w:val="clear" w:color="auto" w:fill="auto"/>
          </w:tcPr>
          <w:p w:rsidR="0096528B" w:rsidRPr="00EC6FB6" w:rsidRDefault="0096528B" w:rsidP="002064EB">
            <w:pPr>
              <w:rPr>
                <w:rFonts w:ascii="Arial" w:hAnsi="Arial" w:cs="Arial"/>
                <w:b/>
                <w:sz w:val="22"/>
                <w:szCs w:val="22"/>
              </w:rPr>
            </w:pPr>
          </w:p>
          <w:p w:rsidR="003F573A" w:rsidRPr="00EC6FB6" w:rsidRDefault="003F573A" w:rsidP="002064EB">
            <w:pPr>
              <w:rPr>
                <w:rFonts w:ascii="Arial" w:hAnsi="Arial" w:cs="Arial"/>
                <w:b/>
                <w:sz w:val="22"/>
                <w:szCs w:val="22"/>
              </w:rPr>
            </w:pPr>
            <w:r w:rsidRPr="00EC6FB6">
              <w:rPr>
                <w:rFonts w:ascii="Arial" w:hAnsi="Arial" w:cs="Arial"/>
                <w:b/>
                <w:sz w:val="22"/>
                <w:szCs w:val="22"/>
              </w:rPr>
              <w:t>Full Name:</w:t>
            </w:r>
          </w:p>
          <w:p w:rsidR="003F573A" w:rsidRPr="00EC6FB6" w:rsidRDefault="003F573A" w:rsidP="002064EB">
            <w:pPr>
              <w:rPr>
                <w:rFonts w:ascii="Arial" w:hAnsi="Arial" w:cs="Arial"/>
                <w:b/>
                <w:sz w:val="22"/>
                <w:szCs w:val="22"/>
              </w:rPr>
            </w:pPr>
          </w:p>
        </w:tc>
      </w:tr>
      <w:tr w:rsidR="003F573A" w:rsidRPr="00EC6FB6" w:rsidTr="002064EB">
        <w:trPr>
          <w:trHeight w:val="503"/>
        </w:trPr>
        <w:tc>
          <w:tcPr>
            <w:tcW w:w="7220" w:type="dxa"/>
            <w:gridSpan w:val="2"/>
            <w:shd w:val="clear" w:color="auto" w:fill="auto"/>
          </w:tcPr>
          <w:p w:rsidR="003F573A" w:rsidRPr="00EC6FB6" w:rsidRDefault="003F573A" w:rsidP="002064EB">
            <w:pPr>
              <w:rPr>
                <w:rFonts w:ascii="Arial" w:hAnsi="Arial" w:cs="Arial"/>
                <w:b/>
                <w:sz w:val="22"/>
                <w:szCs w:val="22"/>
              </w:rPr>
            </w:pPr>
            <w:r w:rsidRPr="00EC6FB6">
              <w:rPr>
                <w:rFonts w:ascii="Arial" w:hAnsi="Arial" w:cs="Arial"/>
                <w:b/>
                <w:sz w:val="22"/>
                <w:szCs w:val="22"/>
              </w:rPr>
              <w:t>Signed:</w:t>
            </w:r>
          </w:p>
          <w:p w:rsidR="003F573A" w:rsidRPr="00EC6FB6" w:rsidRDefault="003F573A" w:rsidP="002064EB">
            <w:pPr>
              <w:rPr>
                <w:rFonts w:ascii="Arial" w:hAnsi="Arial" w:cs="Arial"/>
                <w:b/>
                <w:sz w:val="22"/>
                <w:szCs w:val="22"/>
              </w:rPr>
            </w:pPr>
          </w:p>
        </w:tc>
        <w:tc>
          <w:tcPr>
            <w:tcW w:w="3822" w:type="dxa"/>
            <w:shd w:val="clear" w:color="auto" w:fill="auto"/>
            <w:vAlign w:val="center"/>
          </w:tcPr>
          <w:p w:rsidR="003F573A" w:rsidRPr="00EC6FB6" w:rsidRDefault="003F573A" w:rsidP="002064EB">
            <w:pPr>
              <w:rPr>
                <w:rFonts w:ascii="Arial" w:hAnsi="Arial" w:cs="Arial"/>
                <w:b/>
                <w:sz w:val="22"/>
                <w:szCs w:val="22"/>
              </w:rPr>
            </w:pPr>
            <w:r w:rsidRPr="00EC6FB6">
              <w:rPr>
                <w:rFonts w:ascii="Arial" w:hAnsi="Arial" w:cs="Arial"/>
                <w:b/>
                <w:sz w:val="22"/>
                <w:szCs w:val="22"/>
              </w:rPr>
              <w:t>Dated:</w:t>
            </w:r>
          </w:p>
        </w:tc>
      </w:tr>
      <w:tr w:rsidR="003F573A" w:rsidRPr="00EC6FB6" w:rsidTr="002064EB">
        <w:trPr>
          <w:trHeight w:val="767"/>
        </w:trPr>
        <w:tc>
          <w:tcPr>
            <w:tcW w:w="3387" w:type="dxa"/>
            <w:shd w:val="clear" w:color="auto" w:fill="auto"/>
            <w:vAlign w:val="center"/>
          </w:tcPr>
          <w:p w:rsidR="003F573A" w:rsidRPr="00EC6FB6" w:rsidRDefault="003F573A" w:rsidP="002064EB">
            <w:pPr>
              <w:rPr>
                <w:rFonts w:ascii="Arial" w:hAnsi="Arial" w:cs="Arial"/>
                <w:b/>
                <w:sz w:val="22"/>
                <w:szCs w:val="22"/>
              </w:rPr>
            </w:pPr>
            <w:r w:rsidRPr="00EC6FB6">
              <w:rPr>
                <w:rFonts w:ascii="Arial" w:hAnsi="Arial" w:cs="Arial"/>
                <w:b/>
                <w:sz w:val="22"/>
                <w:szCs w:val="22"/>
              </w:rPr>
              <w:t>Please state name of Parish ((include town)/Religious Order or Organisation:</w:t>
            </w:r>
          </w:p>
        </w:tc>
        <w:tc>
          <w:tcPr>
            <w:tcW w:w="7655" w:type="dxa"/>
            <w:gridSpan w:val="2"/>
            <w:shd w:val="clear" w:color="auto" w:fill="auto"/>
            <w:vAlign w:val="center"/>
          </w:tcPr>
          <w:p w:rsidR="003F573A" w:rsidRPr="00EC6FB6" w:rsidRDefault="003F573A" w:rsidP="002064EB">
            <w:pPr>
              <w:rPr>
                <w:rFonts w:ascii="Arial" w:hAnsi="Arial" w:cs="Arial"/>
                <w:b/>
                <w:sz w:val="22"/>
                <w:szCs w:val="22"/>
              </w:rPr>
            </w:pPr>
          </w:p>
        </w:tc>
      </w:tr>
    </w:tbl>
    <w:p w:rsidR="003F573A" w:rsidRPr="003F573A" w:rsidRDefault="003F573A">
      <w:pPr>
        <w:rPr>
          <w:b/>
        </w:rPr>
      </w:pPr>
    </w:p>
    <w:sectPr w:rsidR="003F573A" w:rsidRPr="003F573A" w:rsidSect="003F573A">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129" w:rsidRDefault="009C1129" w:rsidP="003F573A">
      <w:r>
        <w:separator/>
      </w:r>
    </w:p>
  </w:endnote>
  <w:endnote w:type="continuationSeparator" w:id="0">
    <w:p w:rsidR="009C1129" w:rsidRDefault="009C1129" w:rsidP="003F5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129" w:rsidRDefault="009C1129" w:rsidP="003F573A">
      <w:r>
        <w:separator/>
      </w:r>
    </w:p>
  </w:footnote>
  <w:footnote w:type="continuationSeparator" w:id="0">
    <w:p w:rsidR="009C1129" w:rsidRDefault="009C1129" w:rsidP="003F573A">
      <w:r>
        <w:continuationSeparator/>
      </w:r>
    </w:p>
  </w:footnote>
  <w:footnote w:id="1">
    <w:p w:rsidR="00EC6FB6" w:rsidRDefault="00EC6FB6">
      <w:pPr>
        <w:pStyle w:val="FootnoteText"/>
      </w:pPr>
      <w:r>
        <w:rPr>
          <w:rStyle w:val="FootnoteReference"/>
        </w:rPr>
        <w:footnoteRef/>
      </w:r>
      <w:r>
        <w:t xml:space="preserve"> </w:t>
      </w:r>
      <w:r>
        <w:rPr>
          <w:rFonts w:ascii="Arial" w:hAnsi="Arial" w:cs="Arial"/>
        </w:rPr>
        <w:t>This relates to where the appointment decision is being made in the UK.</w:t>
      </w:r>
    </w:p>
  </w:footnote>
  <w:footnote w:id="2">
    <w:p w:rsidR="00EC6FB6" w:rsidRDefault="00EC6FB6">
      <w:pPr>
        <w:pStyle w:val="FootnoteText"/>
      </w:pPr>
      <w:r>
        <w:rPr>
          <w:rStyle w:val="FootnoteReference"/>
        </w:rPr>
        <w:footnoteRef/>
      </w:r>
      <w:r>
        <w:t xml:space="preserve"> </w:t>
      </w:r>
      <w:r>
        <w:rPr>
          <w:rFonts w:ascii="Arial" w:hAnsi="Arial" w:cs="Arial"/>
        </w:rPr>
        <w:t>This relates to where the appointment decision is being made in the UK.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73A" w:rsidRDefault="003F573A" w:rsidP="003F573A">
    <w:pPr>
      <w:rPr>
        <w:rFonts w:ascii="Helvetica" w:hAnsi="Helvetica" w:cs="Tahoma"/>
        <w:smallCaps/>
        <w:sz w:val="28"/>
        <w:szCs w:val="28"/>
      </w:rPr>
    </w:pPr>
    <w:r>
      <w:rPr>
        <w:rFonts w:ascii="Helvetica" w:hAnsi="Helvetica"/>
        <w:sz w:val="22"/>
        <w:szCs w:val="22"/>
      </w:rPr>
      <w:t xml:space="preserve">Catholic Church Identity Verification Form </w:t>
    </w:r>
    <w:r>
      <w:rPr>
        <w:rFonts w:ascii="Helvetica" w:hAnsi="Helvetica"/>
        <w:sz w:val="28"/>
        <w:szCs w:val="28"/>
      </w:rPr>
      <w:tab/>
    </w:r>
    <w:r>
      <w:rPr>
        <w:rFonts w:ascii="Helvetica" w:hAnsi="Helvetica"/>
        <w:sz w:val="28"/>
        <w:szCs w:val="28"/>
      </w:rPr>
      <w:tab/>
    </w:r>
    <w:r>
      <w:rPr>
        <w:rFonts w:ascii="Helvetica" w:hAnsi="Helvetica"/>
        <w:sz w:val="28"/>
        <w:szCs w:val="28"/>
      </w:rPr>
      <w:tab/>
    </w:r>
    <w:r>
      <w:rPr>
        <w:rFonts w:ascii="Helvetica" w:hAnsi="Helvetica"/>
        <w:sz w:val="28"/>
        <w:szCs w:val="28"/>
      </w:rPr>
      <w:tab/>
    </w:r>
    <w:r>
      <w:rPr>
        <w:rFonts w:ascii="Helvetica" w:hAnsi="Helvetica"/>
        <w:sz w:val="28"/>
        <w:szCs w:val="28"/>
      </w:rPr>
      <w:tab/>
    </w:r>
    <w:r>
      <w:rPr>
        <w:rFonts w:ascii="Helvetica" w:hAnsi="Helvetica"/>
        <w:sz w:val="28"/>
        <w:szCs w:val="28"/>
      </w:rPr>
      <w:tab/>
    </w:r>
    <w:r>
      <w:rPr>
        <w:rFonts w:ascii="Helvetica" w:hAnsi="Helvetica"/>
        <w:sz w:val="22"/>
        <w:szCs w:val="22"/>
      </w:rPr>
      <w:t>ID Form (DBS 3</w:t>
    </w:r>
    <w:r>
      <w:rPr>
        <w:rFonts w:ascii="Helvetica" w:hAnsi="Helvetica"/>
      </w:rPr>
      <w:t>a</w:t>
    </w:r>
    <w:r>
      <w:rPr>
        <w:rFonts w:ascii="Helvetica" w:hAnsi="Helvetica"/>
        <w:sz w:val="22"/>
        <w:szCs w:val="22"/>
      </w:rPr>
      <w:t>)</w:t>
    </w:r>
  </w:p>
  <w:p w:rsidR="003F573A" w:rsidRDefault="003F57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73A"/>
    <w:rsid w:val="000163D7"/>
    <w:rsid w:val="00106B72"/>
    <w:rsid w:val="001B32D9"/>
    <w:rsid w:val="00316C56"/>
    <w:rsid w:val="00316EBC"/>
    <w:rsid w:val="00384F15"/>
    <w:rsid w:val="003E7C95"/>
    <w:rsid w:val="003F573A"/>
    <w:rsid w:val="004672DB"/>
    <w:rsid w:val="00477F17"/>
    <w:rsid w:val="005567BA"/>
    <w:rsid w:val="00614AF5"/>
    <w:rsid w:val="00687166"/>
    <w:rsid w:val="007F4EFD"/>
    <w:rsid w:val="00956121"/>
    <w:rsid w:val="0096528B"/>
    <w:rsid w:val="009C1129"/>
    <w:rsid w:val="009D4041"/>
    <w:rsid w:val="009D77FD"/>
    <w:rsid w:val="00B100A8"/>
    <w:rsid w:val="00EC6FB6"/>
    <w:rsid w:val="00FA4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D83139-A28F-4D05-A5CC-56A3D2745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73A"/>
    <w:pPr>
      <w:spacing w:after="0" w:line="240" w:lineRule="auto"/>
    </w:pPr>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73A"/>
    <w:pPr>
      <w:tabs>
        <w:tab w:val="center" w:pos="4513"/>
        <w:tab w:val="right" w:pos="9026"/>
      </w:tabs>
    </w:pPr>
  </w:style>
  <w:style w:type="character" w:customStyle="1" w:styleId="HeaderChar">
    <w:name w:val="Header Char"/>
    <w:basedOn w:val="DefaultParagraphFont"/>
    <w:link w:val="Header"/>
    <w:uiPriority w:val="99"/>
    <w:rsid w:val="003F573A"/>
  </w:style>
  <w:style w:type="paragraph" w:styleId="Footer">
    <w:name w:val="footer"/>
    <w:basedOn w:val="Normal"/>
    <w:link w:val="FooterChar"/>
    <w:uiPriority w:val="99"/>
    <w:unhideWhenUsed/>
    <w:rsid w:val="003F573A"/>
    <w:pPr>
      <w:tabs>
        <w:tab w:val="center" w:pos="4513"/>
        <w:tab w:val="right" w:pos="9026"/>
      </w:tabs>
    </w:pPr>
  </w:style>
  <w:style w:type="character" w:customStyle="1" w:styleId="FooterChar">
    <w:name w:val="Footer Char"/>
    <w:basedOn w:val="DefaultParagraphFont"/>
    <w:link w:val="Footer"/>
    <w:uiPriority w:val="99"/>
    <w:rsid w:val="003F573A"/>
  </w:style>
  <w:style w:type="character" w:styleId="CommentReference">
    <w:name w:val="annotation reference"/>
    <w:basedOn w:val="DefaultParagraphFont"/>
    <w:uiPriority w:val="99"/>
    <w:semiHidden/>
    <w:unhideWhenUsed/>
    <w:rsid w:val="009D77FD"/>
    <w:rPr>
      <w:sz w:val="16"/>
      <w:szCs w:val="16"/>
    </w:rPr>
  </w:style>
  <w:style w:type="paragraph" w:styleId="CommentText">
    <w:name w:val="annotation text"/>
    <w:basedOn w:val="Normal"/>
    <w:link w:val="CommentTextChar"/>
    <w:uiPriority w:val="99"/>
    <w:semiHidden/>
    <w:unhideWhenUsed/>
    <w:rsid w:val="009D77FD"/>
    <w:rPr>
      <w:sz w:val="20"/>
      <w:szCs w:val="20"/>
    </w:rPr>
  </w:style>
  <w:style w:type="character" w:customStyle="1" w:styleId="CommentTextChar">
    <w:name w:val="Comment Text Char"/>
    <w:basedOn w:val="DefaultParagraphFont"/>
    <w:link w:val="CommentText"/>
    <w:uiPriority w:val="99"/>
    <w:semiHidden/>
    <w:rsid w:val="009D77FD"/>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9D77FD"/>
    <w:rPr>
      <w:b/>
      <w:bCs/>
    </w:rPr>
  </w:style>
  <w:style w:type="character" w:customStyle="1" w:styleId="CommentSubjectChar">
    <w:name w:val="Comment Subject Char"/>
    <w:basedOn w:val="CommentTextChar"/>
    <w:link w:val="CommentSubject"/>
    <w:uiPriority w:val="99"/>
    <w:semiHidden/>
    <w:rsid w:val="009D77FD"/>
    <w:rPr>
      <w:rFonts w:ascii="Tahoma" w:eastAsia="Times New Roman" w:hAnsi="Tahoma" w:cs="Times New Roman"/>
      <w:b/>
      <w:bCs/>
      <w:sz w:val="20"/>
      <w:szCs w:val="20"/>
    </w:rPr>
  </w:style>
  <w:style w:type="paragraph" w:styleId="BalloonText">
    <w:name w:val="Balloon Text"/>
    <w:basedOn w:val="Normal"/>
    <w:link w:val="BalloonTextChar"/>
    <w:uiPriority w:val="99"/>
    <w:semiHidden/>
    <w:unhideWhenUsed/>
    <w:rsid w:val="009D77FD"/>
    <w:rPr>
      <w:rFonts w:cs="Tahoma"/>
      <w:sz w:val="16"/>
      <w:szCs w:val="16"/>
    </w:rPr>
  </w:style>
  <w:style w:type="character" w:customStyle="1" w:styleId="BalloonTextChar">
    <w:name w:val="Balloon Text Char"/>
    <w:basedOn w:val="DefaultParagraphFont"/>
    <w:link w:val="BalloonText"/>
    <w:uiPriority w:val="99"/>
    <w:semiHidden/>
    <w:rsid w:val="009D77FD"/>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EC6FB6"/>
    <w:rPr>
      <w:sz w:val="20"/>
      <w:szCs w:val="20"/>
    </w:rPr>
  </w:style>
  <w:style w:type="character" w:customStyle="1" w:styleId="FootnoteTextChar">
    <w:name w:val="Footnote Text Char"/>
    <w:basedOn w:val="DefaultParagraphFont"/>
    <w:link w:val="FootnoteText"/>
    <w:uiPriority w:val="99"/>
    <w:semiHidden/>
    <w:rsid w:val="00EC6FB6"/>
    <w:rPr>
      <w:rFonts w:ascii="Tahoma" w:eastAsia="Times New Roman" w:hAnsi="Tahoma" w:cs="Times New Roman"/>
      <w:sz w:val="20"/>
      <w:szCs w:val="20"/>
    </w:rPr>
  </w:style>
  <w:style w:type="character" w:styleId="FootnoteReference">
    <w:name w:val="footnote reference"/>
    <w:basedOn w:val="DefaultParagraphFont"/>
    <w:uiPriority w:val="99"/>
    <w:semiHidden/>
    <w:unhideWhenUsed/>
    <w:rsid w:val="00EC6F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23255">
      <w:bodyDiv w:val="1"/>
      <w:marLeft w:val="0"/>
      <w:marRight w:val="0"/>
      <w:marTop w:val="0"/>
      <w:marBottom w:val="0"/>
      <w:divBdr>
        <w:top w:val="none" w:sz="0" w:space="0" w:color="auto"/>
        <w:left w:val="none" w:sz="0" w:space="0" w:color="auto"/>
        <w:bottom w:val="none" w:sz="0" w:space="0" w:color="auto"/>
        <w:right w:val="none" w:sz="0" w:space="0" w:color="auto"/>
      </w:divBdr>
    </w:div>
    <w:div w:id="160441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1349</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9021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Roberts</dc:creator>
  <cp:lastModifiedBy>simon</cp:lastModifiedBy>
  <cp:revision>2</cp:revision>
  <dcterms:created xsi:type="dcterms:W3CDTF">2017-12-21T10:05:00Z</dcterms:created>
  <dcterms:modified xsi:type="dcterms:W3CDTF">2017-12-21T10:05:00Z</dcterms:modified>
</cp:coreProperties>
</file>