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8B4" w:rsidRPr="005F7B01" w:rsidRDefault="005028B4" w:rsidP="00B46BB9">
      <w:pPr>
        <w:spacing w:after="0" w:line="360" w:lineRule="auto"/>
        <w:jc w:val="center"/>
        <w:rPr>
          <w:rFonts w:ascii="Arial" w:hAnsi="Arial" w:cs="Arial"/>
          <w:b/>
          <w:bCs/>
          <w:color w:val="000000"/>
        </w:rPr>
      </w:pPr>
      <w:r w:rsidRPr="005F7B01">
        <w:rPr>
          <w:rFonts w:ascii="Arial" w:hAnsi="Arial" w:cs="Arial"/>
          <w:b/>
          <w:bCs/>
          <w:color w:val="000000"/>
        </w:rPr>
        <w:t>PARISH HALL AT [</w:t>
      </w:r>
      <w:r w:rsidRPr="00B46BB9">
        <w:rPr>
          <w:rFonts w:ascii="Arial" w:hAnsi="Arial" w:cs="Arial"/>
          <w:b/>
          <w:bCs/>
          <w:color w:val="000000"/>
          <w:highlight w:val="yellow"/>
        </w:rPr>
        <w:t>XXXXXX</w:t>
      </w:r>
      <w:r w:rsidRPr="005F7B01">
        <w:rPr>
          <w:rFonts w:ascii="Arial" w:hAnsi="Arial" w:cs="Arial"/>
          <w:b/>
          <w:bCs/>
          <w:color w:val="000000"/>
        </w:rPr>
        <w:t>]</w:t>
      </w:r>
    </w:p>
    <w:p w:rsidR="005028B4" w:rsidRPr="005F7B01" w:rsidRDefault="005028B4" w:rsidP="00B46BB9">
      <w:pPr>
        <w:spacing w:after="0" w:line="360" w:lineRule="auto"/>
        <w:jc w:val="center"/>
        <w:rPr>
          <w:rFonts w:ascii="Arial" w:hAnsi="Arial" w:cs="Arial"/>
          <w:color w:val="000000"/>
        </w:rPr>
      </w:pPr>
      <w:r w:rsidRPr="005F7B01">
        <w:rPr>
          <w:rFonts w:ascii="Arial" w:hAnsi="Arial" w:cs="Arial"/>
          <w:b/>
          <w:bCs/>
          <w:color w:val="000000"/>
        </w:rPr>
        <w:t>INFORMATION FOR HIRERS</w:t>
      </w:r>
    </w:p>
    <w:p w:rsidR="005028B4" w:rsidRDefault="005028B4" w:rsidP="005453F5">
      <w:pPr>
        <w:spacing w:after="0"/>
        <w:jc w:val="both"/>
        <w:rPr>
          <w:rFonts w:ascii="Arial" w:hAnsi="Arial" w:cs="Arial"/>
          <w:color w:val="000000"/>
          <w:sz w:val="18"/>
          <w:szCs w:val="18"/>
        </w:rPr>
      </w:pPr>
    </w:p>
    <w:p w:rsidR="005028B4" w:rsidRDefault="005028B4" w:rsidP="005453F5">
      <w:pPr>
        <w:spacing w:after="0"/>
        <w:jc w:val="both"/>
        <w:rPr>
          <w:rFonts w:ascii="Arial" w:hAnsi="Arial" w:cs="Arial"/>
          <w:color w:val="000000"/>
          <w:sz w:val="18"/>
          <w:szCs w:val="18"/>
        </w:rPr>
      </w:pPr>
    </w:p>
    <w:p w:rsidR="005028B4" w:rsidRDefault="005028B4" w:rsidP="005453F5">
      <w:pPr>
        <w:spacing w:after="0"/>
        <w:jc w:val="both"/>
        <w:rPr>
          <w:rFonts w:ascii="Arial" w:hAnsi="Arial" w:cs="Arial"/>
          <w:color w:val="000000"/>
          <w:sz w:val="20"/>
          <w:szCs w:val="20"/>
        </w:rPr>
      </w:pPr>
    </w:p>
    <w:p w:rsidR="005028B4" w:rsidRDefault="005028B4" w:rsidP="005453F5">
      <w:pPr>
        <w:spacing w:after="0"/>
        <w:jc w:val="both"/>
        <w:rPr>
          <w:rFonts w:ascii="Arial" w:hAnsi="Arial" w:cs="Arial"/>
          <w:color w:val="000000"/>
          <w:sz w:val="20"/>
          <w:szCs w:val="20"/>
        </w:rPr>
      </w:pPr>
      <w:r w:rsidRPr="005F7B01">
        <w:rPr>
          <w:rFonts w:ascii="Arial" w:hAnsi="Arial" w:cs="Arial"/>
          <w:color w:val="000000"/>
          <w:sz w:val="20"/>
          <w:szCs w:val="20"/>
        </w:rPr>
        <w:t>The Hall is a Parish facility primarily for use in conjunction with the Church and its services, including baptisms, weddings and funerals. It is available for use by groups associated with the Parish or for other purposes at the discretion of the Parish Priest.</w:t>
      </w:r>
    </w:p>
    <w:p w:rsidR="005028B4" w:rsidRPr="005F7B01" w:rsidRDefault="005028B4" w:rsidP="005453F5">
      <w:pPr>
        <w:spacing w:after="0"/>
        <w:jc w:val="both"/>
        <w:rPr>
          <w:rFonts w:ascii="Arial" w:hAnsi="Arial" w:cs="Arial"/>
          <w:color w:val="000000"/>
          <w:sz w:val="20"/>
          <w:szCs w:val="20"/>
        </w:rPr>
      </w:pPr>
    </w:p>
    <w:p w:rsidR="005028B4" w:rsidRDefault="005028B4" w:rsidP="005453F5">
      <w:pPr>
        <w:spacing w:after="0"/>
        <w:jc w:val="both"/>
        <w:rPr>
          <w:rFonts w:ascii="Arial" w:hAnsi="Arial" w:cs="Arial"/>
          <w:b/>
          <w:color w:val="000000"/>
          <w:sz w:val="20"/>
          <w:szCs w:val="20"/>
        </w:rPr>
      </w:pPr>
      <w:r w:rsidRPr="005F7B01">
        <w:rPr>
          <w:rFonts w:ascii="Arial" w:hAnsi="Arial" w:cs="Arial"/>
          <w:b/>
          <w:color w:val="000000"/>
          <w:sz w:val="20"/>
          <w:szCs w:val="20"/>
        </w:rPr>
        <w:t>The Hall is owned by the [</w:t>
      </w:r>
      <w:r w:rsidRPr="00BF3795">
        <w:rPr>
          <w:rFonts w:ascii="Arial" w:hAnsi="Arial" w:cs="Arial"/>
          <w:b/>
          <w:color w:val="000000"/>
          <w:sz w:val="20"/>
          <w:szCs w:val="20"/>
          <w:highlight w:val="yellow"/>
        </w:rPr>
        <w:t>XXXX</w:t>
      </w:r>
      <w:r w:rsidRPr="005F7B01">
        <w:rPr>
          <w:rFonts w:ascii="Arial" w:hAnsi="Arial" w:cs="Arial"/>
          <w:b/>
          <w:color w:val="000000"/>
          <w:sz w:val="20"/>
          <w:szCs w:val="20"/>
        </w:rPr>
        <w:t xml:space="preserve">] Diocesan Trust and can only be used for purposes which are consistent with the charitable objects of the diocesan trust. It is a condition of all </w:t>
      </w:r>
      <w:proofErr w:type="spellStart"/>
      <w:r w:rsidRPr="005F7B01">
        <w:rPr>
          <w:rFonts w:ascii="Arial" w:hAnsi="Arial" w:cs="Arial"/>
          <w:b/>
          <w:color w:val="000000"/>
          <w:sz w:val="20"/>
          <w:szCs w:val="20"/>
        </w:rPr>
        <w:t>hirings</w:t>
      </w:r>
      <w:proofErr w:type="spellEnd"/>
      <w:r w:rsidRPr="005F7B01">
        <w:rPr>
          <w:rFonts w:ascii="Arial" w:hAnsi="Arial" w:cs="Arial"/>
          <w:b/>
          <w:color w:val="000000"/>
          <w:sz w:val="20"/>
          <w:szCs w:val="20"/>
        </w:rPr>
        <w:t xml:space="preserve"> that the Hall will not be used for any purpose which is contrary to the teachings of the Catholic Church or which could cause offence. At all times the Catholic nature of the Hall must be respected. Any breach of potential breach of this condition will mean that the use of the Hall is withdrawn. </w:t>
      </w:r>
    </w:p>
    <w:p w:rsidR="007E7B2D" w:rsidRDefault="005028B4" w:rsidP="00AD1564">
      <w:pPr>
        <w:spacing w:before="240" w:after="240"/>
        <w:jc w:val="both"/>
        <w:rPr>
          <w:rFonts w:ascii="Arial" w:hAnsi="Arial" w:cs="Arial"/>
          <w:color w:val="000000"/>
          <w:sz w:val="20"/>
          <w:szCs w:val="18"/>
        </w:rPr>
      </w:pPr>
      <w:r w:rsidRPr="005F7B01">
        <w:rPr>
          <w:rFonts w:ascii="Arial" w:hAnsi="Arial" w:cs="Arial"/>
          <w:color w:val="000000"/>
          <w:sz w:val="20"/>
          <w:szCs w:val="20"/>
        </w:rPr>
        <w:t xml:space="preserve">The </w:t>
      </w:r>
      <w:r>
        <w:rPr>
          <w:rFonts w:ascii="Arial" w:hAnsi="Arial" w:cs="Arial"/>
          <w:color w:val="000000"/>
          <w:sz w:val="20"/>
          <w:szCs w:val="20"/>
        </w:rPr>
        <w:t>H</w:t>
      </w:r>
      <w:r w:rsidRPr="005F7B01">
        <w:rPr>
          <w:rFonts w:ascii="Arial" w:hAnsi="Arial" w:cs="Arial"/>
          <w:color w:val="000000"/>
          <w:sz w:val="20"/>
          <w:szCs w:val="20"/>
        </w:rPr>
        <w:t xml:space="preserve">iring </w:t>
      </w:r>
      <w:r>
        <w:rPr>
          <w:rFonts w:ascii="Arial" w:hAnsi="Arial" w:cs="Arial"/>
          <w:color w:val="000000"/>
          <w:sz w:val="20"/>
          <w:szCs w:val="20"/>
        </w:rPr>
        <w:t>A</w:t>
      </w:r>
      <w:r w:rsidRPr="005F7B01">
        <w:rPr>
          <w:rFonts w:ascii="Arial" w:hAnsi="Arial" w:cs="Arial"/>
          <w:color w:val="000000"/>
          <w:sz w:val="20"/>
          <w:szCs w:val="20"/>
        </w:rPr>
        <w:t>greement and ‘Conditions</w:t>
      </w:r>
      <w:r>
        <w:rPr>
          <w:rFonts w:ascii="Arial" w:hAnsi="Arial" w:cs="Arial"/>
          <w:color w:val="000000"/>
          <w:sz w:val="20"/>
          <w:szCs w:val="20"/>
        </w:rPr>
        <w:t xml:space="preserve"> of Hire’ can be found overleaf. Users and</w:t>
      </w:r>
      <w:r w:rsidRPr="005F7B01">
        <w:rPr>
          <w:rFonts w:ascii="Arial" w:hAnsi="Arial" w:cs="Arial"/>
          <w:color w:val="000000"/>
          <w:sz w:val="20"/>
          <w:szCs w:val="20"/>
        </w:rPr>
        <w:t xml:space="preserve"> hirers should read these in full. </w:t>
      </w:r>
      <w:r>
        <w:rPr>
          <w:rFonts w:ascii="Arial" w:hAnsi="Arial" w:cs="Arial"/>
          <w:color w:val="000000"/>
          <w:sz w:val="20"/>
          <w:szCs w:val="20"/>
        </w:rPr>
        <w:t>Applications to use or hire</w:t>
      </w:r>
      <w:r w:rsidRPr="005F7B01">
        <w:rPr>
          <w:rFonts w:ascii="Arial" w:hAnsi="Arial" w:cs="Arial"/>
          <w:color w:val="000000"/>
          <w:sz w:val="20"/>
          <w:szCs w:val="20"/>
        </w:rPr>
        <w:t xml:space="preserve"> the Hall should be made to the Parish Priest.</w:t>
      </w:r>
      <w:r w:rsidR="00AD1564" w:rsidRPr="00AD1564">
        <w:rPr>
          <w:rFonts w:ascii="Arial" w:hAnsi="Arial" w:cs="Arial"/>
          <w:color w:val="000000"/>
          <w:sz w:val="20"/>
          <w:szCs w:val="18"/>
        </w:rPr>
        <w:t xml:space="preserve"> </w:t>
      </w:r>
    </w:p>
    <w:p w:rsidR="00AD1564" w:rsidRPr="00393ED6" w:rsidRDefault="00AD1564" w:rsidP="00AD1564">
      <w:pPr>
        <w:spacing w:before="240" w:after="240"/>
        <w:jc w:val="both"/>
        <w:rPr>
          <w:rFonts w:ascii="Arial" w:hAnsi="Arial" w:cs="Arial"/>
          <w:color w:val="000000"/>
          <w:sz w:val="20"/>
          <w:szCs w:val="18"/>
        </w:rPr>
      </w:pPr>
      <w:r w:rsidRPr="00393ED6">
        <w:rPr>
          <w:rFonts w:ascii="Arial" w:hAnsi="Arial" w:cs="Arial"/>
          <w:color w:val="000000"/>
          <w:sz w:val="20"/>
          <w:szCs w:val="18"/>
        </w:rPr>
        <w:t xml:space="preserve">The Hire Agreement will not be binding until accepted and signed by the Parish Priest. The Parish Priest may decline the request to hire the Premises at any time at </w:t>
      </w:r>
      <w:r>
        <w:rPr>
          <w:rFonts w:ascii="Arial" w:hAnsi="Arial" w:cs="Arial"/>
          <w:color w:val="000000"/>
          <w:sz w:val="20"/>
          <w:szCs w:val="18"/>
        </w:rPr>
        <w:t>his</w:t>
      </w:r>
      <w:r w:rsidRPr="00393ED6">
        <w:rPr>
          <w:rFonts w:ascii="Arial" w:hAnsi="Arial" w:cs="Arial"/>
          <w:color w:val="000000"/>
          <w:sz w:val="20"/>
          <w:szCs w:val="18"/>
        </w:rPr>
        <w:t xml:space="preserve"> sole discretion.</w:t>
      </w:r>
    </w:p>
    <w:p w:rsidR="005028B4" w:rsidRDefault="005028B4" w:rsidP="005453F5">
      <w:pPr>
        <w:spacing w:after="0"/>
        <w:jc w:val="both"/>
        <w:rPr>
          <w:rFonts w:ascii="Arial" w:hAnsi="Arial" w:cs="Arial"/>
          <w:color w:val="000000"/>
          <w:sz w:val="20"/>
          <w:szCs w:val="20"/>
        </w:rPr>
      </w:pPr>
      <w:r>
        <w:rPr>
          <w:rFonts w:ascii="Arial" w:hAnsi="Arial" w:cs="Arial"/>
          <w:color w:val="000000"/>
          <w:sz w:val="20"/>
          <w:szCs w:val="20"/>
        </w:rPr>
        <w:t xml:space="preserve">No fee is charged for use of the Hall. Users and hirers are </w:t>
      </w:r>
      <w:r w:rsidR="00BF3795">
        <w:rPr>
          <w:rFonts w:ascii="Arial" w:hAnsi="Arial" w:cs="Arial"/>
          <w:color w:val="000000"/>
          <w:sz w:val="20"/>
          <w:szCs w:val="20"/>
        </w:rPr>
        <w:t>request</w:t>
      </w:r>
      <w:r>
        <w:rPr>
          <w:rFonts w:ascii="Arial" w:hAnsi="Arial" w:cs="Arial"/>
          <w:color w:val="000000"/>
          <w:sz w:val="20"/>
          <w:szCs w:val="20"/>
        </w:rPr>
        <w:t xml:space="preserve">ed to </w:t>
      </w:r>
      <w:proofErr w:type="gramStart"/>
      <w:r>
        <w:rPr>
          <w:rFonts w:ascii="Arial" w:hAnsi="Arial" w:cs="Arial"/>
          <w:color w:val="000000"/>
          <w:sz w:val="20"/>
          <w:szCs w:val="20"/>
        </w:rPr>
        <w:t>make a donation</w:t>
      </w:r>
      <w:proofErr w:type="gramEnd"/>
      <w:r>
        <w:rPr>
          <w:rFonts w:ascii="Arial" w:hAnsi="Arial" w:cs="Arial"/>
          <w:color w:val="000000"/>
          <w:sz w:val="20"/>
          <w:szCs w:val="20"/>
        </w:rPr>
        <w:t xml:space="preserve"> to cover the cost of utilities used and to contribute to the long-term maintenance of the Hall. </w:t>
      </w:r>
    </w:p>
    <w:p w:rsidR="00AD1564" w:rsidRDefault="00AD1564" w:rsidP="005453F5">
      <w:pPr>
        <w:spacing w:after="0"/>
        <w:jc w:val="both"/>
        <w:rPr>
          <w:rFonts w:ascii="Arial" w:hAnsi="Arial" w:cs="Arial"/>
          <w:color w:val="000000"/>
          <w:sz w:val="20"/>
          <w:szCs w:val="20"/>
        </w:rPr>
      </w:pPr>
    </w:p>
    <w:p w:rsidR="005028B4" w:rsidRDefault="005028B4" w:rsidP="005453F5">
      <w:pPr>
        <w:spacing w:after="0"/>
        <w:jc w:val="both"/>
        <w:rPr>
          <w:rFonts w:ascii="Arial" w:hAnsi="Arial" w:cs="Arial"/>
          <w:color w:val="000000"/>
          <w:sz w:val="20"/>
          <w:szCs w:val="20"/>
        </w:rPr>
      </w:pPr>
      <w:r w:rsidRPr="005F7B01">
        <w:rPr>
          <w:rFonts w:ascii="Arial" w:hAnsi="Arial" w:cs="Arial"/>
          <w:color w:val="000000"/>
          <w:sz w:val="20"/>
          <w:szCs w:val="20"/>
        </w:rPr>
        <w:t xml:space="preserve">For private bookings a deposit of </w:t>
      </w:r>
      <w:r w:rsidRPr="00AD1564">
        <w:rPr>
          <w:rFonts w:ascii="Arial" w:hAnsi="Arial" w:cs="Arial"/>
          <w:color w:val="000000"/>
          <w:sz w:val="20"/>
          <w:szCs w:val="20"/>
          <w:highlight w:val="yellow"/>
        </w:rPr>
        <w:t>£</w:t>
      </w:r>
      <w:r w:rsidR="00AD1564" w:rsidRPr="00AD1564">
        <w:rPr>
          <w:rFonts w:ascii="Arial" w:hAnsi="Arial" w:cs="Arial"/>
          <w:color w:val="000000"/>
          <w:sz w:val="20"/>
          <w:szCs w:val="20"/>
          <w:highlight w:val="yellow"/>
        </w:rPr>
        <w:t>XXX</w:t>
      </w:r>
      <w:r w:rsidRPr="005F7B01">
        <w:rPr>
          <w:rFonts w:ascii="Arial" w:hAnsi="Arial" w:cs="Arial"/>
          <w:color w:val="000000"/>
          <w:sz w:val="20"/>
          <w:szCs w:val="20"/>
        </w:rPr>
        <w:t xml:space="preserve"> is required at the time of booking. The deposit will be returned </w:t>
      </w:r>
      <w:r>
        <w:rPr>
          <w:rFonts w:ascii="Arial" w:hAnsi="Arial" w:cs="Arial"/>
          <w:color w:val="000000"/>
          <w:sz w:val="20"/>
          <w:szCs w:val="20"/>
        </w:rPr>
        <w:t xml:space="preserve">in full </w:t>
      </w:r>
      <w:r w:rsidRPr="005F7B01">
        <w:rPr>
          <w:rFonts w:ascii="Arial" w:hAnsi="Arial" w:cs="Arial"/>
          <w:color w:val="000000"/>
          <w:sz w:val="20"/>
          <w:szCs w:val="20"/>
        </w:rPr>
        <w:t xml:space="preserve">within one week after use of the </w:t>
      </w:r>
      <w:r w:rsidR="005138DA">
        <w:rPr>
          <w:rFonts w:ascii="Arial" w:hAnsi="Arial" w:cs="Arial"/>
          <w:color w:val="000000"/>
          <w:sz w:val="20"/>
          <w:szCs w:val="20"/>
        </w:rPr>
        <w:t>Hall</w:t>
      </w:r>
      <w:r>
        <w:rPr>
          <w:rFonts w:ascii="Arial" w:hAnsi="Arial" w:cs="Arial"/>
          <w:color w:val="000000"/>
          <w:sz w:val="20"/>
          <w:szCs w:val="20"/>
        </w:rPr>
        <w:t xml:space="preserve"> unless repair of any damage or loss or </w:t>
      </w:r>
      <w:r w:rsidRPr="005F7B01">
        <w:rPr>
          <w:rFonts w:ascii="Arial" w:hAnsi="Arial" w:cs="Arial"/>
          <w:color w:val="000000"/>
          <w:sz w:val="20"/>
          <w:szCs w:val="20"/>
        </w:rPr>
        <w:t xml:space="preserve">additional cleaning of the </w:t>
      </w:r>
      <w:r w:rsidR="005138DA">
        <w:rPr>
          <w:rFonts w:ascii="Arial" w:hAnsi="Arial" w:cs="Arial"/>
          <w:color w:val="000000"/>
          <w:sz w:val="20"/>
          <w:szCs w:val="20"/>
        </w:rPr>
        <w:t>Hal</w:t>
      </w:r>
      <w:r w:rsidRPr="005F7B01">
        <w:rPr>
          <w:rFonts w:ascii="Arial" w:hAnsi="Arial" w:cs="Arial"/>
          <w:color w:val="000000"/>
          <w:sz w:val="20"/>
          <w:szCs w:val="20"/>
        </w:rPr>
        <w:t>l is required</w:t>
      </w:r>
      <w:r>
        <w:rPr>
          <w:rFonts w:ascii="Arial" w:hAnsi="Arial" w:cs="Arial"/>
          <w:color w:val="000000"/>
          <w:sz w:val="20"/>
          <w:szCs w:val="20"/>
        </w:rPr>
        <w:t>.</w:t>
      </w:r>
      <w:r w:rsidRPr="005F7B01">
        <w:rPr>
          <w:rFonts w:ascii="Arial" w:hAnsi="Arial" w:cs="Arial"/>
          <w:color w:val="000000"/>
          <w:sz w:val="20"/>
          <w:szCs w:val="20"/>
        </w:rPr>
        <w:t xml:space="preserve"> </w:t>
      </w:r>
      <w:r w:rsidRPr="00AD1564">
        <w:rPr>
          <w:rFonts w:ascii="Arial" w:hAnsi="Arial" w:cs="Arial"/>
          <w:color w:val="000000"/>
          <w:sz w:val="20"/>
          <w:szCs w:val="20"/>
          <w:highlight w:val="yellow"/>
        </w:rPr>
        <w:t>£</w:t>
      </w:r>
      <w:r w:rsidR="00AD1564" w:rsidRPr="00AD1564">
        <w:rPr>
          <w:rFonts w:ascii="Arial" w:hAnsi="Arial" w:cs="Arial"/>
          <w:color w:val="000000"/>
          <w:sz w:val="20"/>
          <w:szCs w:val="20"/>
          <w:highlight w:val="yellow"/>
        </w:rPr>
        <w:t>XX</w:t>
      </w:r>
      <w:r w:rsidRPr="005F7B01">
        <w:rPr>
          <w:rFonts w:ascii="Arial" w:hAnsi="Arial" w:cs="Arial"/>
          <w:color w:val="000000"/>
          <w:sz w:val="20"/>
          <w:szCs w:val="20"/>
        </w:rPr>
        <w:t xml:space="preserve"> will be deducted from the deposit </w:t>
      </w:r>
      <w:r w:rsidR="00AD1564">
        <w:rPr>
          <w:rFonts w:ascii="Arial" w:hAnsi="Arial" w:cs="Arial"/>
          <w:color w:val="000000"/>
          <w:sz w:val="20"/>
          <w:szCs w:val="20"/>
        </w:rPr>
        <w:t>if additional</w:t>
      </w:r>
      <w:r w:rsidRPr="005F7B01">
        <w:rPr>
          <w:rFonts w:ascii="Arial" w:hAnsi="Arial" w:cs="Arial"/>
          <w:color w:val="000000"/>
          <w:sz w:val="20"/>
          <w:szCs w:val="20"/>
        </w:rPr>
        <w:t xml:space="preserve"> cleaning</w:t>
      </w:r>
      <w:r w:rsidR="00AD1564">
        <w:rPr>
          <w:rFonts w:ascii="Arial" w:hAnsi="Arial" w:cs="Arial"/>
          <w:color w:val="000000"/>
          <w:sz w:val="20"/>
          <w:szCs w:val="20"/>
        </w:rPr>
        <w:t xml:space="preserve"> is required and t</w:t>
      </w:r>
      <w:r>
        <w:rPr>
          <w:rFonts w:ascii="Arial" w:hAnsi="Arial" w:cs="Arial"/>
          <w:color w:val="000000"/>
          <w:sz w:val="20"/>
          <w:szCs w:val="20"/>
        </w:rPr>
        <w:t xml:space="preserve">he cost of repair of </w:t>
      </w:r>
      <w:r w:rsidR="00AD1564">
        <w:rPr>
          <w:rFonts w:ascii="Arial" w:hAnsi="Arial" w:cs="Arial"/>
          <w:color w:val="000000"/>
          <w:sz w:val="20"/>
          <w:szCs w:val="20"/>
        </w:rPr>
        <w:t xml:space="preserve">any </w:t>
      </w:r>
      <w:r>
        <w:rPr>
          <w:rFonts w:ascii="Arial" w:hAnsi="Arial" w:cs="Arial"/>
          <w:color w:val="000000"/>
          <w:sz w:val="20"/>
          <w:szCs w:val="20"/>
        </w:rPr>
        <w:t>damage or loss will be deducted from the deposit to pay for any repairs or to replace any losses</w:t>
      </w:r>
      <w:r w:rsidR="00AD1564">
        <w:rPr>
          <w:rFonts w:ascii="Arial" w:hAnsi="Arial" w:cs="Arial"/>
          <w:color w:val="000000"/>
          <w:sz w:val="20"/>
          <w:szCs w:val="20"/>
        </w:rPr>
        <w:t>.</w:t>
      </w:r>
    </w:p>
    <w:p w:rsidR="005028B4" w:rsidRDefault="005028B4" w:rsidP="005453F5">
      <w:pPr>
        <w:spacing w:after="0"/>
        <w:jc w:val="both"/>
        <w:rPr>
          <w:rFonts w:ascii="Arial" w:hAnsi="Arial" w:cs="Arial"/>
          <w:color w:val="000000"/>
          <w:sz w:val="20"/>
          <w:szCs w:val="20"/>
        </w:rPr>
      </w:pPr>
    </w:p>
    <w:p w:rsidR="005028B4" w:rsidRPr="005F7B01" w:rsidRDefault="005028B4" w:rsidP="005453F5">
      <w:pPr>
        <w:spacing w:after="0"/>
        <w:jc w:val="both"/>
        <w:rPr>
          <w:rFonts w:ascii="Arial" w:hAnsi="Arial" w:cs="Arial"/>
          <w:color w:val="000000"/>
          <w:sz w:val="20"/>
          <w:szCs w:val="20"/>
        </w:rPr>
      </w:pPr>
      <w:r>
        <w:rPr>
          <w:rFonts w:ascii="Arial" w:hAnsi="Arial" w:cs="Arial"/>
          <w:color w:val="000000"/>
          <w:sz w:val="20"/>
          <w:szCs w:val="20"/>
        </w:rPr>
        <w:t>Please make cheques payable to [</w:t>
      </w:r>
      <w:r w:rsidRPr="00AD1564">
        <w:rPr>
          <w:rFonts w:ascii="Arial" w:hAnsi="Arial" w:cs="Arial"/>
          <w:color w:val="000000"/>
          <w:sz w:val="20"/>
          <w:szCs w:val="20"/>
          <w:highlight w:val="yellow"/>
        </w:rPr>
        <w:t>XXXXXX</w:t>
      </w:r>
      <w:r>
        <w:rPr>
          <w:rFonts w:ascii="Arial" w:hAnsi="Arial" w:cs="Arial"/>
          <w:color w:val="000000"/>
          <w:sz w:val="20"/>
          <w:szCs w:val="20"/>
        </w:rPr>
        <w:t>].</w:t>
      </w:r>
    </w:p>
    <w:p w:rsidR="005028B4" w:rsidRDefault="005028B4" w:rsidP="005453F5">
      <w:pPr>
        <w:spacing w:after="0"/>
        <w:jc w:val="both"/>
        <w:rPr>
          <w:rFonts w:ascii="Arial" w:hAnsi="Arial" w:cs="Arial"/>
          <w:b/>
          <w:bCs/>
          <w:color w:val="000000"/>
          <w:sz w:val="18"/>
          <w:szCs w:val="18"/>
        </w:rPr>
      </w:pPr>
      <w:r>
        <w:rPr>
          <w:rFonts w:ascii="Arial" w:hAnsi="Arial" w:cs="Arial"/>
          <w:b/>
          <w:bCs/>
          <w:color w:val="000000"/>
          <w:sz w:val="18"/>
          <w:szCs w:val="18"/>
        </w:rPr>
        <w:br w:type="page"/>
      </w:r>
      <w:bookmarkStart w:id="0" w:name="_GoBack"/>
      <w:bookmarkEnd w:id="0"/>
    </w:p>
    <w:p w:rsidR="005028B4" w:rsidRPr="00EC29C5" w:rsidRDefault="005028B4" w:rsidP="00EC29C5">
      <w:pPr>
        <w:spacing w:after="0"/>
        <w:jc w:val="center"/>
        <w:rPr>
          <w:rFonts w:ascii="Arial" w:hAnsi="Arial" w:cs="Arial"/>
          <w:b/>
          <w:bCs/>
          <w:color w:val="000000"/>
          <w:sz w:val="20"/>
          <w:szCs w:val="20"/>
        </w:rPr>
      </w:pPr>
      <w:r w:rsidRPr="00EC29C5">
        <w:rPr>
          <w:rFonts w:ascii="Arial" w:hAnsi="Arial" w:cs="Arial"/>
          <w:b/>
          <w:bCs/>
          <w:color w:val="000000"/>
          <w:sz w:val="20"/>
          <w:szCs w:val="20"/>
        </w:rPr>
        <w:lastRenderedPageBreak/>
        <w:t>PARISH HALL CONDITIONS OF HIRE</w:t>
      </w:r>
    </w:p>
    <w:p w:rsidR="005028B4" w:rsidRDefault="005028B4" w:rsidP="00EC29C5">
      <w:pPr>
        <w:spacing w:after="0"/>
        <w:jc w:val="both"/>
        <w:rPr>
          <w:rFonts w:ascii="Arial" w:hAnsi="Arial" w:cs="Arial"/>
          <w:b/>
          <w:color w:val="000000"/>
          <w:sz w:val="20"/>
          <w:szCs w:val="20"/>
        </w:rPr>
      </w:pPr>
    </w:p>
    <w:p w:rsidR="005028B4" w:rsidRPr="00EC29C5" w:rsidRDefault="005028B4" w:rsidP="00EC29C5">
      <w:pPr>
        <w:spacing w:after="0"/>
        <w:jc w:val="both"/>
        <w:rPr>
          <w:rFonts w:ascii="Arial" w:hAnsi="Arial" w:cs="Arial"/>
          <w:b/>
          <w:color w:val="000000"/>
          <w:sz w:val="20"/>
          <w:szCs w:val="20"/>
        </w:rPr>
      </w:pPr>
    </w:p>
    <w:p w:rsidR="005028B4" w:rsidRPr="00EC29C5" w:rsidRDefault="005028B4" w:rsidP="00EC29C5">
      <w:pPr>
        <w:spacing w:after="0"/>
        <w:jc w:val="both"/>
        <w:rPr>
          <w:rFonts w:ascii="Arial" w:hAnsi="Arial" w:cs="Arial"/>
          <w:b/>
          <w:bCs/>
          <w:color w:val="000000"/>
        </w:rPr>
      </w:pPr>
      <w:r w:rsidRPr="00EC29C5">
        <w:rPr>
          <w:rFonts w:ascii="Arial" w:hAnsi="Arial" w:cs="Arial"/>
          <w:b/>
          <w:color w:val="000000"/>
        </w:rPr>
        <w:t>1.</w:t>
      </w:r>
      <w:r w:rsidRPr="00EC29C5">
        <w:rPr>
          <w:rFonts w:ascii="Arial" w:hAnsi="Arial" w:cs="Arial"/>
          <w:b/>
          <w:color w:val="000000"/>
        </w:rPr>
        <w:tab/>
      </w:r>
      <w:r w:rsidRPr="00EC29C5">
        <w:rPr>
          <w:rFonts w:ascii="Arial" w:hAnsi="Arial" w:cs="Arial"/>
          <w:b/>
          <w:bCs/>
          <w:color w:val="000000"/>
        </w:rPr>
        <w:t xml:space="preserve">Use of </w:t>
      </w:r>
      <w:r w:rsidR="005138DA">
        <w:rPr>
          <w:rFonts w:ascii="Arial" w:hAnsi="Arial" w:cs="Arial"/>
          <w:b/>
          <w:bCs/>
          <w:color w:val="000000"/>
        </w:rPr>
        <w:t>Hall (the “</w:t>
      </w:r>
      <w:r w:rsidRPr="00EC29C5">
        <w:rPr>
          <w:rFonts w:ascii="Arial" w:hAnsi="Arial" w:cs="Arial"/>
          <w:b/>
          <w:bCs/>
          <w:color w:val="000000"/>
        </w:rPr>
        <w:t>Premises</w:t>
      </w:r>
      <w:r w:rsidR="005138DA">
        <w:rPr>
          <w:rFonts w:ascii="Arial" w:hAnsi="Arial" w:cs="Arial"/>
          <w:b/>
          <w:bCs/>
          <w:color w:val="000000"/>
        </w:rPr>
        <w:t>”)</w:t>
      </w:r>
      <w:r w:rsidRPr="00EC29C5">
        <w:rPr>
          <w:rFonts w:ascii="Arial" w:hAnsi="Arial" w:cs="Arial"/>
          <w:b/>
          <w:bCs/>
          <w:color w:val="000000"/>
        </w:rPr>
        <w:t xml:space="preserve"> </w:t>
      </w:r>
    </w:p>
    <w:p w:rsidR="005028B4" w:rsidRPr="00EC29C5" w:rsidRDefault="005028B4" w:rsidP="00EC29C5">
      <w:pPr>
        <w:spacing w:after="0"/>
        <w:jc w:val="both"/>
        <w:rPr>
          <w:rFonts w:ascii="Arial" w:hAnsi="Arial" w:cs="Arial"/>
          <w:b/>
          <w:color w:val="000000"/>
          <w:sz w:val="20"/>
          <w:szCs w:val="20"/>
        </w:rPr>
      </w:pPr>
    </w:p>
    <w:p w:rsidR="005028B4" w:rsidRPr="00EC29C5" w:rsidRDefault="005028B4" w:rsidP="00EC29C5">
      <w:pPr>
        <w:spacing w:after="0"/>
        <w:ind w:left="720" w:hanging="720"/>
        <w:jc w:val="both"/>
        <w:rPr>
          <w:rFonts w:ascii="Arial" w:hAnsi="Arial" w:cs="Arial"/>
          <w:b/>
          <w:color w:val="000000"/>
          <w:sz w:val="20"/>
          <w:szCs w:val="20"/>
        </w:rPr>
      </w:pPr>
      <w:r w:rsidRPr="00EC29C5">
        <w:rPr>
          <w:rFonts w:ascii="Arial" w:hAnsi="Arial" w:cs="Arial"/>
          <w:b/>
          <w:color w:val="000000"/>
          <w:sz w:val="20"/>
          <w:szCs w:val="20"/>
        </w:rPr>
        <w:t>1.1</w:t>
      </w:r>
      <w:r w:rsidRPr="00EC29C5">
        <w:rPr>
          <w:rFonts w:ascii="Arial" w:hAnsi="Arial" w:cs="Arial"/>
          <w:b/>
          <w:color w:val="000000"/>
          <w:sz w:val="20"/>
          <w:szCs w:val="20"/>
        </w:rPr>
        <w:tab/>
        <w:t xml:space="preserve">The </w:t>
      </w:r>
      <w:r>
        <w:rPr>
          <w:rFonts w:ascii="Arial" w:hAnsi="Arial" w:cs="Arial"/>
          <w:b/>
          <w:color w:val="000000"/>
          <w:sz w:val="20"/>
          <w:szCs w:val="20"/>
        </w:rPr>
        <w:t>Premises</w:t>
      </w:r>
      <w:r w:rsidRPr="00EC29C5">
        <w:rPr>
          <w:rFonts w:ascii="Arial" w:hAnsi="Arial" w:cs="Arial"/>
          <w:b/>
          <w:color w:val="000000"/>
          <w:sz w:val="20"/>
          <w:szCs w:val="20"/>
        </w:rPr>
        <w:t xml:space="preserve"> may not be used for any purpose which is contrary to the teachings of the Catholic Church or which could cause offence. At all times the Catholic nature of the </w:t>
      </w:r>
      <w:r w:rsidR="005138DA">
        <w:rPr>
          <w:rFonts w:ascii="Arial" w:hAnsi="Arial" w:cs="Arial"/>
          <w:b/>
          <w:color w:val="000000"/>
          <w:sz w:val="20"/>
          <w:szCs w:val="20"/>
        </w:rPr>
        <w:t>Premises</w:t>
      </w:r>
      <w:r w:rsidRPr="00EC29C5">
        <w:rPr>
          <w:rFonts w:ascii="Arial" w:hAnsi="Arial" w:cs="Arial"/>
          <w:b/>
          <w:color w:val="000000"/>
          <w:sz w:val="20"/>
          <w:szCs w:val="20"/>
        </w:rPr>
        <w:t xml:space="preserve"> must be respected. Any breach of potential breach of this condition will mean that the use of the </w:t>
      </w:r>
      <w:r>
        <w:rPr>
          <w:rFonts w:ascii="Arial" w:hAnsi="Arial" w:cs="Arial"/>
          <w:b/>
          <w:color w:val="000000"/>
          <w:sz w:val="20"/>
          <w:szCs w:val="20"/>
        </w:rPr>
        <w:t>Premises</w:t>
      </w:r>
      <w:r w:rsidRPr="00EC29C5">
        <w:rPr>
          <w:rFonts w:ascii="Arial" w:hAnsi="Arial" w:cs="Arial"/>
          <w:b/>
          <w:color w:val="000000"/>
          <w:sz w:val="20"/>
          <w:szCs w:val="20"/>
        </w:rPr>
        <w:t xml:space="preserve"> is withdrawn.</w:t>
      </w:r>
    </w:p>
    <w:p w:rsidR="005028B4" w:rsidRPr="00EC29C5" w:rsidRDefault="005028B4" w:rsidP="00EC29C5">
      <w:pPr>
        <w:spacing w:after="0"/>
        <w:ind w:left="720" w:hanging="720"/>
        <w:jc w:val="both"/>
        <w:rPr>
          <w:rFonts w:ascii="Arial" w:hAnsi="Arial" w:cs="Arial"/>
          <w:color w:val="000000"/>
          <w:sz w:val="20"/>
          <w:szCs w:val="20"/>
        </w:rPr>
      </w:pPr>
    </w:p>
    <w:p w:rsidR="005028B4" w:rsidRPr="00EC29C5" w:rsidRDefault="005028B4" w:rsidP="00EC29C5">
      <w:pPr>
        <w:spacing w:after="0"/>
        <w:ind w:left="720" w:hanging="720"/>
        <w:jc w:val="both"/>
        <w:rPr>
          <w:rFonts w:ascii="Arial" w:hAnsi="Arial" w:cs="Arial"/>
          <w:color w:val="000000"/>
          <w:sz w:val="20"/>
          <w:szCs w:val="20"/>
        </w:rPr>
      </w:pPr>
      <w:r w:rsidRPr="00EC29C5">
        <w:rPr>
          <w:rFonts w:ascii="Arial" w:hAnsi="Arial" w:cs="Arial"/>
          <w:color w:val="000000"/>
          <w:sz w:val="20"/>
          <w:szCs w:val="20"/>
        </w:rPr>
        <w:t>1.2</w:t>
      </w:r>
      <w:r w:rsidRPr="00EC29C5">
        <w:rPr>
          <w:rFonts w:ascii="Arial" w:hAnsi="Arial" w:cs="Arial"/>
          <w:color w:val="000000"/>
          <w:sz w:val="20"/>
          <w:szCs w:val="20"/>
        </w:rPr>
        <w:tab/>
        <w:t xml:space="preserve">The use of the </w:t>
      </w:r>
      <w:r>
        <w:rPr>
          <w:rFonts w:ascii="Arial" w:hAnsi="Arial" w:cs="Arial"/>
          <w:color w:val="000000"/>
          <w:sz w:val="20"/>
          <w:szCs w:val="20"/>
        </w:rPr>
        <w:t>Premises</w:t>
      </w:r>
      <w:r w:rsidRPr="00EC29C5">
        <w:rPr>
          <w:rFonts w:ascii="Arial" w:hAnsi="Arial" w:cs="Arial"/>
          <w:color w:val="000000"/>
          <w:sz w:val="20"/>
          <w:szCs w:val="20"/>
        </w:rPr>
        <w:t xml:space="preserve"> shall be confined to the purpose identified in the Hire Agreement. The Hirer shall satisfy himself that the </w:t>
      </w:r>
      <w:r>
        <w:rPr>
          <w:rFonts w:ascii="Arial" w:hAnsi="Arial" w:cs="Arial"/>
          <w:color w:val="000000"/>
          <w:sz w:val="20"/>
          <w:szCs w:val="20"/>
        </w:rPr>
        <w:t>P</w:t>
      </w:r>
      <w:r w:rsidRPr="00EC29C5">
        <w:rPr>
          <w:rFonts w:ascii="Arial" w:hAnsi="Arial" w:cs="Arial"/>
          <w:color w:val="000000"/>
          <w:sz w:val="20"/>
          <w:szCs w:val="20"/>
        </w:rPr>
        <w:t>remises are suitable for the intended purpose.</w:t>
      </w:r>
    </w:p>
    <w:p w:rsidR="005028B4" w:rsidRPr="00EC29C5" w:rsidRDefault="005028B4" w:rsidP="00EC29C5">
      <w:pPr>
        <w:spacing w:after="0"/>
        <w:ind w:left="720" w:hanging="720"/>
        <w:jc w:val="both"/>
        <w:rPr>
          <w:rFonts w:ascii="Arial" w:hAnsi="Arial" w:cs="Arial"/>
          <w:color w:val="000000"/>
          <w:sz w:val="20"/>
          <w:szCs w:val="20"/>
        </w:rPr>
      </w:pPr>
    </w:p>
    <w:p w:rsidR="005028B4" w:rsidRPr="00EC29C5" w:rsidRDefault="005028B4" w:rsidP="00EC29C5">
      <w:pPr>
        <w:spacing w:after="0"/>
        <w:ind w:left="720" w:hanging="720"/>
        <w:jc w:val="both"/>
        <w:rPr>
          <w:rFonts w:ascii="Arial" w:hAnsi="Arial" w:cs="Arial"/>
          <w:color w:val="000000"/>
          <w:sz w:val="20"/>
          <w:szCs w:val="20"/>
        </w:rPr>
      </w:pPr>
      <w:r w:rsidRPr="00EC29C5">
        <w:rPr>
          <w:rFonts w:ascii="Arial" w:hAnsi="Arial" w:cs="Arial"/>
          <w:color w:val="000000"/>
          <w:sz w:val="20"/>
          <w:szCs w:val="20"/>
        </w:rPr>
        <w:t>1.</w:t>
      </w:r>
      <w:r>
        <w:rPr>
          <w:rFonts w:ascii="Arial" w:hAnsi="Arial" w:cs="Arial"/>
          <w:color w:val="000000"/>
          <w:sz w:val="20"/>
          <w:szCs w:val="20"/>
        </w:rPr>
        <w:t>3</w:t>
      </w:r>
      <w:r w:rsidRPr="00EC29C5">
        <w:rPr>
          <w:rFonts w:ascii="Arial" w:hAnsi="Arial" w:cs="Arial"/>
          <w:color w:val="000000"/>
          <w:sz w:val="20"/>
          <w:szCs w:val="20"/>
        </w:rPr>
        <w:tab/>
        <w:t xml:space="preserve">The Hirer shall not use the </w:t>
      </w:r>
      <w:r>
        <w:rPr>
          <w:rFonts w:ascii="Arial" w:hAnsi="Arial" w:cs="Arial"/>
          <w:color w:val="000000"/>
          <w:sz w:val="20"/>
          <w:szCs w:val="20"/>
        </w:rPr>
        <w:t>P</w:t>
      </w:r>
      <w:r w:rsidRPr="00EC29C5">
        <w:rPr>
          <w:rFonts w:ascii="Arial" w:hAnsi="Arial" w:cs="Arial"/>
          <w:color w:val="000000"/>
          <w:sz w:val="20"/>
          <w:szCs w:val="20"/>
        </w:rPr>
        <w:t xml:space="preserve">remises or allow the </w:t>
      </w:r>
      <w:r>
        <w:rPr>
          <w:rFonts w:ascii="Arial" w:hAnsi="Arial" w:cs="Arial"/>
          <w:color w:val="000000"/>
          <w:sz w:val="20"/>
          <w:szCs w:val="20"/>
        </w:rPr>
        <w:t>P</w:t>
      </w:r>
      <w:r w:rsidRPr="00EC29C5">
        <w:rPr>
          <w:rFonts w:ascii="Arial" w:hAnsi="Arial" w:cs="Arial"/>
          <w:color w:val="000000"/>
          <w:sz w:val="20"/>
          <w:szCs w:val="20"/>
        </w:rPr>
        <w:t xml:space="preserve">remises to be used for any unlawful purpose or in any unlawful way nor do anything or </w:t>
      </w:r>
      <w:r>
        <w:rPr>
          <w:rFonts w:ascii="Arial" w:hAnsi="Arial" w:cs="Arial"/>
          <w:color w:val="000000"/>
          <w:sz w:val="20"/>
          <w:szCs w:val="20"/>
        </w:rPr>
        <w:t xml:space="preserve">cause any nuisance or inconvenience to neighbouring properties or </w:t>
      </w:r>
      <w:r w:rsidRPr="00EC29C5">
        <w:rPr>
          <w:rFonts w:ascii="Arial" w:hAnsi="Arial" w:cs="Arial"/>
          <w:color w:val="000000"/>
          <w:sz w:val="20"/>
          <w:szCs w:val="20"/>
        </w:rPr>
        <w:t xml:space="preserve">bring anything onto the </w:t>
      </w:r>
      <w:r>
        <w:rPr>
          <w:rFonts w:ascii="Arial" w:hAnsi="Arial" w:cs="Arial"/>
          <w:color w:val="000000"/>
          <w:sz w:val="20"/>
          <w:szCs w:val="20"/>
        </w:rPr>
        <w:t>P</w:t>
      </w:r>
      <w:r w:rsidRPr="00EC29C5">
        <w:rPr>
          <w:rFonts w:ascii="Arial" w:hAnsi="Arial" w:cs="Arial"/>
          <w:color w:val="000000"/>
          <w:sz w:val="20"/>
          <w:szCs w:val="20"/>
        </w:rPr>
        <w:t>remises which may endanger the same or render invalid any insurance policies in respect thereof.</w:t>
      </w:r>
    </w:p>
    <w:p w:rsidR="005028B4" w:rsidRPr="00EC29C5" w:rsidRDefault="005028B4" w:rsidP="00EC29C5">
      <w:pPr>
        <w:spacing w:after="0"/>
        <w:ind w:left="720" w:hanging="720"/>
        <w:jc w:val="both"/>
        <w:rPr>
          <w:rFonts w:ascii="Arial" w:hAnsi="Arial" w:cs="Arial"/>
          <w:color w:val="000000"/>
          <w:sz w:val="20"/>
          <w:szCs w:val="20"/>
        </w:rPr>
      </w:pPr>
    </w:p>
    <w:p w:rsidR="005028B4" w:rsidRDefault="005028B4" w:rsidP="00EC29C5">
      <w:pPr>
        <w:spacing w:after="0"/>
        <w:ind w:left="720" w:hanging="720"/>
        <w:jc w:val="both"/>
        <w:rPr>
          <w:rFonts w:ascii="Arial" w:hAnsi="Arial" w:cs="Arial"/>
          <w:color w:val="000000"/>
          <w:sz w:val="20"/>
          <w:szCs w:val="20"/>
        </w:rPr>
      </w:pPr>
      <w:r w:rsidRPr="00EC29C5">
        <w:rPr>
          <w:rFonts w:ascii="Arial" w:hAnsi="Arial" w:cs="Arial"/>
          <w:color w:val="000000"/>
          <w:sz w:val="20"/>
          <w:szCs w:val="20"/>
        </w:rPr>
        <w:t>1.</w:t>
      </w:r>
      <w:r>
        <w:rPr>
          <w:rFonts w:ascii="Arial" w:hAnsi="Arial" w:cs="Arial"/>
          <w:color w:val="000000"/>
          <w:sz w:val="20"/>
          <w:szCs w:val="20"/>
        </w:rPr>
        <w:t>4</w:t>
      </w:r>
      <w:r w:rsidRPr="00EC29C5">
        <w:rPr>
          <w:rFonts w:ascii="Arial" w:hAnsi="Arial" w:cs="Arial"/>
          <w:color w:val="000000"/>
          <w:sz w:val="20"/>
          <w:szCs w:val="20"/>
        </w:rPr>
        <w:tab/>
        <w:t xml:space="preserve">Use of the </w:t>
      </w:r>
      <w:r w:rsidR="005138DA">
        <w:rPr>
          <w:rFonts w:ascii="Arial" w:hAnsi="Arial" w:cs="Arial"/>
          <w:color w:val="000000"/>
          <w:sz w:val="20"/>
          <w:szCs w:val="20"/>
        </w:rPr>
        <w:t>Premises</w:t>
      </w:r>
      <w:r w:rsidRPr="00EC29C5">
        <w:rPr>
          <w:rFonts w:ascii="Arial" w:hAnsi="Arial" w:cs="Arial"/>
          <w:color w:val="000000"/>
          <w:sz w:val="20"/>
          <w:szCs w:val="20"/>
        </w:rPr>
        <w:t xml:space="preserve"> is limited to the accommodation hired and necessary facilities such as toilets. </w:t>
      </w:r>
    </w:p>
    <w:p w:rsidR="005028B4" w:rsidRDefault="005028B4" w:rsidP="00EC29C5">
      <w:pPr>
        <w:spacing w:after="0"/>
        <w:ind w:left="720" w:hanging="720"/>
        <w:jc w:val="both"/>
        <w:rPr>
          <w:rFonts w:ascii="Arial" w:hAnsi="Arial" w:cs="Arial"/>
          <w:color w:val="000000"/>
          <w:sz w:val="20"/>
          <w:szCs w:val="20"/>
        </w:rPr>
      </w:pPr>
    </w:p>
    <w:p w:rsidR="005028B4" w:rsidRDefault="005028B4" w:rsidP="00EC29C5">
      <w:pPr>
        <w:spacing w:after="0"/>
        <w:ind w:left="720" w:hanging="720"/>
        <w:jc w:val="both"/>
        <w:rPr>
          <w:rFonts w:ascii="Arial" w:hAnsi="Arial" w:cs="Arial"/>
          <w:color w:val="000000"/>
          <w:sz w:val="20"/>
          <w:szCs w:val="20"/>
        </w:rPr>
      </w:pPr>
      <w:r>
        <w:rPr>
          <w:rFonts w:ascii="Arial" w:hAnsi="Arial" w:cs="Arial"/>
          <w:color w:val="000000"/>
          <w:sz w:val="20"/>
          <w:szCs w:val="20"/>
        </w:rPr>
        <w:t>1.5</w:t>
      </w:r>
      <w:r>
        <w:rPr>
          <w:rFonts w:ascii="Arial" w:hAnsi="Arial" w:cs="Arial"/>
          <w:color w:val="000000"/>
          <w:sz w:val="20"/>
          <w:szCs w:val="20"/>
        </w:rPr>
        <w:tab/>
      </w:r>
      <w:r w:rsidRPr="00EC29C5">
        <w:rPr>
          <w:rFonts w:ascii="Arial" w:hAnsi="Arial" w:cs="Arial"/>
          <w:color w:val="000000"/>
          <w:sz w:val="20"/>
          <w:szCs w:val="20"/>
        </w:rPr>
        <w:t xml:space="preserve">Car parking is permitted in the </w:t>
      </w:r>
      <w:r>
        <w:rPr>
          <w:rFonts w:ascii="Arial" w:hAnsi="Arial" w:cs="Arial"/>
          <w:color w:val="000000"/>
          <w:sz w:val="20"/>
          <w:szCs w:val="20"/>
        </w:rPr>
        <w:t>Premises</w:t>
      </w:r>
      <w:r w:rsidRPr="00EC29C5">
        <w:rPr>
          <w:rFonts w:ascii="Arial" w:hAnsi="Arial" w:cs="Arial"/>
          <w:color w:val="000000"/>
          <w:sz w:val="20"/>
          <w:szCs w:val="20"/>
        </w:rPr>
        <w:t xml:space="preserve"> car park subject to availability</w:t>
      </w:r>
      <w:r>
        <w:rPr>
          <w:rFonts w:ascii="Arial" w:hAnsi="Arial" w:cs="Arial"/>
          <w:color w:val="000000"/>
          <w:sz w:val="20"/>
          <w:szCs w:val="20"/>
        </w:rPr>
        <w:t xml:space="preserve"> and the Hirer is responsible for supervising car parking arrangements </w:t>
      </w:r>
      <w:proofErr w:type="gramStart"/>
      <w:r>
        <w:rPr>
          <w:rFonts w:ascii="Arial" w:hAnsi="Arial" w:cs="Arial"/>
          <w:color w:val="000000"/>
          <w:sz w:val="20"/>
          <w:szCs w:val="20"/>
        </w:rPr>
        <w:t>so as to</w:t>
      </w:r>
      <w:proofErr w:type="gramEnd"/>
      <w:r>
        <w:rPr>
          <w:rFonts w:ascii="Arial" w:hAnsi="Arial" w:cs="Arial"/>
          <w:color w:val="000000"/>
          <w:sz w:val="20"/>
          <w:szCs w:val="20"/>
        </w:rPr>
        <w:t xml:space="preserve"> avoid obstruction of the highway and emergency exits</w:t>
      </w:r>
      <w:r w:rsidRPr="00EC29C5">
        <w:rPr>
          <w:rFonts w:ascii="Arial" w:hAnsi="Arial" w:cs="Arial"/>
          <w:color w:val="000000"/>
          <w:sz w:val="20"/>
          <w:szCs w:val="20"/>
        </w:rPr>
        <w:t>.</w:t>
      </w:r>
      <w:r w:rsidR="00595796" w:rsidRPr="00595796">
        <w:rPr>
          <w:rFonts w:ascii="Arial" w:hAnsi="Arial" w:cs="Arial"/>
          <w:color w:val="000000"/>
          <w:sz w:val="20"/>
          <w:szCs w:val="20"/>
        </w:rPr>
        <w:t xml:space="preserve"> </w:t>
      </w:r>
      <w:r w:rsidR="00595796">
        <w:rPr>
          <w:rFonts w:ascii="Arial" w:hAnsi="Arial" w:cs="Arial"/>
          <w:color w:val="000000"/>
          <w:sz w:val="20"/>
          <w:szCs w:val="20"/>
        </w:rPr>
        <w:t>Neither the Parish Priest, the Parish nor the Diocesan Trust shall be liable for any loss or damage, howsoever occurring, to vehicles parked in the Premises car park.</w:t>
      </w:r>
    </w:p>
    <w:p w:rsidR="005028B4" w:rsidRDefault="005028B4" w:rsidP="00EC29C5">
      <w:pPr>
        <w:spacing w:after="0"/>
        <w:ind w:left="720" w:hanging="720"/>
        <w:jc w:val="both"/>
        <w:rPr>
          <w:rFonts w:ascii="Arial" w:hAnsi="Arial" w:cs="Arial"/>
          <w:color w:val="000000"/>
          <w:sz w:val="20"/>
          <w:szCs w:val="20"/>
        </w:rPr>
      </w:pPr>
    </w:p>
    <w:p w:rsidR="005028B4" w:rsidRDefault="005028B4" w:rsidP="00EC29C5">
      <w:pPr>
        <w:spacing w:after="0"/>
        <w:ind w:left="720" w:hanging="720"/>
        <w:jc w:val="both"/>
        <w:rPr>
          <w:rFonts w:ascii="Arial" w:hAnsi="Arial" w:cs="Arial"/>
          <w:color w:val="000000"/>
          <w:sz w:val="20"/>
          <w:szCs w:val="20"/>
        </w:rPr>
      </w:pPr>
      <w:r w:rsidRPr="00EC29C5">
        <w:rPr>
          <w:rFonts w:ascii="Arial" w:hAnsi="Arial" w:cs="Arial"/>
          <w:color w:val="000000"/>
          <w:sz w:val="20"/>
          <w:szCs w:val="20"/>
        </w:rPr>
        <w:t>1.</w:t>
      </w:r>
      <w:r>
        <w:rPr>
          <w:rFonts w:ascii="Arial" w:hAnsi="Arial" w:cs="Arial"/>
          <w:color w:val="000000"/>
          <w:sz w:val="20"/>
          <w:szCs w:val="20"/>
        </w:rPr>
        <w:t>6</w:t>
      </w:r>
      <w:r w:rsidRPr="00EC29C5">
        <w:rPr>
          <w:rFonts w:ascii="Arial" w:hAnsi="Arial" w:cs="Arial"/>
          <w:color w:val="000000"/>
          <w:sz w:val="20"/>
          <w:szCs w:val="20"/>
        </w:rPr>
        <w:tab/>
        <w:t xml:space="preserve">Access to the Church and to the graveyard by parishioners and the </w:t>
      </w:r>
      <w:proofErr w:type="gramStart"/>
      <w:r w:rsidRPr="00EC29C5">
        <w:rPr>
          <w:rFonts w:ascii="Arial" w:hAnsi="Arial" w:cs="Arial"/>
          <w:color w:val="000000"/>
          <w:sz w:val="20"/>
          <w:szCs w:val="20"/>
        </w:rPr>
        <w:t>general public</w:t>
      </w:r>
      <w:proofErr w:type="gramEnd"/>
      <w:r w:rsidRPr="00EC29C5">
        <w:rPr>
          <w:rFonts w:ascii="Arial" w:hAnsi="Arial" w:cs="Arial"/>
          <w:color w:val="000000"/>
          <w:sz w:val="20"/>
          <w:szCs w:val="20"/>
        </w:rPr>
        <w:t xml:space="preserve"> may not be impeded.</w:t>
      </w:r>
    </w:p>
    <w:p w:rsidR="005028B4" w:rsidRDefault="005028B4" w:rsidP="00EC29C5">
      <w:pPr>
        <w:spacing w:after="0"/>
        <w:ind w:left="720" w:hanging="720"/>
        <w:jc w:val="both"/>
        <w:rPr>
          <w:rFonts w:ascii="Arial" w:hAnsi="Arial" w:cs="Arial"/>
          <w:color w:val="000000"/>
          <w:sz w:val="20"/>
          <w:szCs w:val="20"/>
        </w:rPr>
      </w:pPr>
    </w:p>
    <w:p w:rsidR="005028B4" w:rsidRDefault="005028B4" w:rsidP="00EC29C5">
      <w:pPr>
        <w:spacing w:after="0"/>
        <w:ind w:left="720" w:hanging="720"/>
        <w:jc w:val="both"/>
        <w:rPr>
          <w:rFonts w:ascii="Arial" w:hAnsi="Arial" w:cs="Arial"/>
          <w:color w:val="000000"/>
          <w:sz w:val="20"/>
          <w:szCs w:val="20"/>
        </w:rPr>
      </w:pPr>
      <w:r>
        <w:rPr>
          <w:rFonts w:ascii="Arial" w:hAnsi="Arial" w:cs="Arial"/>
          <w:color w:val="000000"/>
          <w:sz w:val="20"/>
          <w:szCs w:val="20"/>
        </w:rPr>
        <w:t>1.7</w:t>
      </w:r>
      <w:r>
        <w:rPr>
          <w:rFonts w:ascii="Arial" w:hAnsi="Arial" w:cs="Arial"/>
          <w:color w:val="000000"/>
          <w:sz w:val="20"/>
          <w:szCs w:val="20"/>
        </w:rPr>
        <w:tab/>
      </w:r>
      <w:r w:rsidRPr="00EC29C5">
        <w:rPr>
          <w:rFonts w:ascii="Arial" w:hAnsi="Arial" w:cs="Arial"/>
          <w:color w:val="000000"/>
          <w:sz w:val="20"/>
          <w:szCs w:val="20"/>
        </w:rPr>
        <w:t xml:space="preserve">While no reasonable publicity display will be refused, the Hirer is to respect the location of the Church and its graveyard. </w:t>
      </w:r>
    </w:p>
    <w:p w:rsidR="005028B4" w:rsidRPr="00EC29C5" w:rsidRDefault="005028B4" w:rsidP="00EC29C5">
      <w:pPr>
        <w:spacing w:after="0"/>
        <w:ind w:left="720" w:hanging="720"/>
        <w:jc w:val="both"/>
        <w:rPr>
          <w:rFonts w:ascii="Arial" w:hAnsi="Arial" w:cs="Arial"/>
          <w:color w:val="000000"/>
          <w:sz w:val="20"/>
          <w:szCs w:val="20"/>
        </w:rPr>
      </w:pPr>
    </w:p>
    <w:p w:rsidR="005028B4" w:rsidRDefault="005028B4" w:rsidP="00EC29C5">
      <w:pPr>
        <w:spacing w:after="0"/>
        <w:ind w:left="720" w:hanging="720"/>
        <w:jc w:val="both"/>
        <w:rPr>
          <w:rFonts w:ascii="Arial" w:hAnsi="Arial" w:cs="Arial"/>
          <w:color w:val="000000"/>
          <w:sz w:val="20"/>
          <w:szCs w:val="20"/>
        </w:rPr>
      </w:pPr>
      <w:r>
        <w:rPr>
          <w:rFonts w:ascii="Arial" w:hAnsi="Arial" w:cs="Arial"/>
          <w:color w:val="000000"/>
          <w:sz w:val="20"/>
          <w:szCs w:val="20"/>
        </w:rPr>
        <w:t>1.8</w:t>
      </w:r>
      <w:r>
        <w:rPr>
          <w:rFonts w:ascii="Arial" w:hAnsi="Arial" w:cs="Arial"/>
          <w:color w:val="000000"/>
          <w:sz w:val="20"/>
          <w:szCs w:val="20"/>
        </w:rPr>
        <w:tab/>
      </w:r>
      <w:r w:rsidRPr="00EC29C5">
        <w:rPr>
          <w:rFonts w:ascii="Arial" w:hAnsi="Arial" w:cs="Arial"/>
          <w:color w:val="000000"/>
          <w:sz w:val="20"/>
          <w:szCs w:val="20"/>
        </w:rPr>
        <w:t>The Hirer shall permit the Parish Priest and</w:t>
      </w:r>
      <w:r>
        <w:rPr>
          <w:rFonts w:ascii="Arial" w:hAnsi="Arial" w:cs="Arial"/>
          <w:color w:val="000000"/>
          <w:sz w:val="20"/>
          <w:szCs w:val="20"/>
        </w:rPr>
        <w:t>/or</w:t>
      </w:r>
      <w:r w:rsidRPr="00EC29C5">
        <w:rPr>
          <w:rFonts w:ascii="Arial" w:hAnsi="Arial" w:cs="Arial"/>
          <w:color w:val="000000"/>
          <w:sz w:val="20"/>
          <w:szCs w:val="20"/>
        </w:rPr>
        <w:t xml:space="preserve"> Parish representatives to enter the </w:t>
      </w:r>
      <w:r w:rsidR="005138DA">
        <w:rPr>
          <w:rFonts w:ascii="Arial" w:hAnsi="Arial" w:cs="Arial"/>
          <w:color w:val="000000"/>
          <w:sz w:val="20"/>
          <w:szCs w:val="20"/>
        </w:rPr>
        <w:t>Premises</w:t>
      </w:r>
      <w:r w:rsidRPr="00EC29C5">
        <w:rPr>
          <w:rFonts w:ascii="Arial" w:hAnsi="Arial" w:cs="Arial"/>
          <w:color w:val="000000"/>
          <w:sz w:val="20"/>
          <w:szCs w:val="20"/>
        </w:rPr>
        <w:t xml:space="preserve"> </w:t>
      </w:r>
      <w:proofErr w:type="gramStart"/>
      <w:r w:rsidRPr="00EC29C5">
        <w:rPr>
          <w:rFonts w:ascii="Arial" w:hAnsi="Arial" w:cs="Arial"/>
          <w:color w:val="000000"/>
          <w:sz w:val="20"/>
          <w:szCs w:val="20"/>
        </w:rPr>
        <w:t>at all times</w:t>
      </w:r>
      <w:proofErr w:type="gramEnd"/>
      <w:r w:rsidRPr="00EC29C5">
        <w:rPr>
          <w:rFonts w:ascii="Arial" w:hAnsi="Arial" w:cs="Arial"/>
          <w:color w:val="000000"/>
          <w:sz w:val="20"/>
          <w:szCs w:val="20"/>
        </w:rPr>
        <w:t xml:space="preserve"> during the hire period.</w:t>
      </w:r>
    </w:p>
    <w:p w:rsidR="005028B4" w:rsidRDefault="005028B4" w:rsidP="00EC29C5">
      <w:pPr>
        <w:spacing w:after="0"/>
        <w:ind w:left="720" w:hanging="720"/>
        <w:jc w:val="both"/>
        <w:rPr>
          <w:rFonts w:ascii="Arial" w:hAnsi="Arial" w:cs="Arial"/>
          <w:color w:val="000000"/>
          <w:sz w:val="20"/>
          <w:szCs w:val="20"/>
        </w:rPr>
      </w:pPr>
    </w:p>
    <w:p w:rsidR="005028B4" w:rsidRDefault="005028B4" w:rsidP="00EC29C5">
      <w:pPr>
        <w:numPr>
          <w:ins w:id="1" w:author="helenaw" w:date="2012-10-05T18:04:00Z"/>
        </w:numPr>
        <w:spacing w:after="0"/>
        <w:ind w:left="720" w:hanging="720"/>
        <w:jc w:val="both"/>
        <w:rPr>
          <w:rFonts w:ascii="Arial" w:hAnsi="Arial" w:cs="Arial"/>
          <w:color w:val="000000"/>
          <w:sz w:val="20"/>
          <w:szCs w:val="20"/>
        </w:rPr>
      </w:pPr>
      <w:r>
        <w:rPr>
          <w:rFonts w:ascii="Arial" w:hAnsi="Arial" w:cs="Arial"/>
          <w:color w:val="000000"/>
          <w:sz w:val="20"/>
          <w:szCs w:val="20"/>
        </w:rPr>
        <w:t>1.9</w:t>
      </w:r>
      <w:r>
        <w:rPr>
          <w:rFonts w:ascii="Arial" w:hAnsi="Arial" w:cs="Arial"/>
          <w:color w:val="000000"/>
          <w:sz w:val="20"/>
          <w:szCs w:val="20"/>
        </w:rPr>
        <w:tab/>
        <w:t xml:space="preserve">The Hirer shall comply with all laws, regulations and codes of practice relating to the Premises and relating to the </w:t>
      </w:r>
      <w:proofErr w:type="gramStart"/>
      <w:r>
        <w:rPr>
          <w:rFonts w:ascii="Arial" w:hAnsi="Arial" w:cs="Arial"/>
          <w:color w:val="000000"/>
          <w:sz w:val="20"/>
          <w:szCs w:val="20"/>
        </w:rPr>
        <w:t>particular purpose</w:t>
      </w:r>
      <w:proofErr w:type="gramEnd"/>
      <w:r>
        <w:rPr>
          <w:rFonts w:ascii="Arial" w:hAnsi="Arial" w:cs="Arial"/>
          <w:color w:val="000000"/>
          <w:sz w:val="20"/>
          <w:szCs w:val="20"/>
        </w:rPr>
        <w:t xml:space="preserve"> of hire during the hire period.</w:t>
      </w:r>
    </w:p>
    <w:p w:rsidR="005028B4" w:rsidRDefault="005028B4" w:rsidP="009C3E1D">
      <w:pPr>
        <w:spacing w:after="0"/>
        <w:jc w:val="both"/>
        <w:rPr>
          <w:rFonts w:ascii="Arial" w:hAnsi="Arial" w:cs="Arial"/>
          <w:b/>
          <w:bCs/>
          <w:color w:val="000000"/>
        </w:rPr>
      </w:pPr>
    </w:p>
    <w:p w:rsidR="009C3E1D" w:rsidRDefault="009C3E1D" w:rsidP="009C3E1D">
      <w:pPr>
        <w:spacing w:after="0"/>
        <w:jc w:val="both"/>
        <w:rPr>
          <w:rFonts w:ascii="Arial" w:hAnsi="Arial" w:cs="Arial"/>
          <w:b/>
          <w:bCs/>
          <w:color w:val="000000"/>
        </w:rPr>
      </w:pPr>
    </w:p>
    <w:p w:rsidR="005028B4" w:rsidRPr="009F70EB" w:rsidRDefault="005028B4" w:rsidP="009C3E1D">
      <w:pPr>
        <w:spacing w:after="240"/>
        <w:jc w:val="both"/>
        <w:rPr>
          <w:rFonts w:ascii="Arial" w:hAnsi="Arial" w:cs="Arial"/>
          <w:color w:val="000000"/>
        </w:rPr>
      </w:pPr>
      <w:r>
        <w:rPr>
          <w:rFonts w:ascii="Arial" w:hAnsi="Arial" w:cs="Arial"/>
          <w:b/>
          <w:bCs/>
          <w:color w:val="000000"/>
        </w:rPr>
        <w:t>2</w:t>
      </w:r>
      <w:r w:rsidRPr="009F70EB">
        <w:rPr>
          <w:rFonts w:ascii="Arial" w:hAnsi="Arial" w:cs="Arial"/>
          <w:b/>
          <w:bCs/>
          <w:color w:val="000000"/>
        </w:rPr>
        <w:t xml:space="preserve">. </w:t>
      </w:r>
      <w:r>
        <w:rPr>
          <w:rFonts w:ascii="Arial" w:hAnsi="Arial" w:cs="Arial"/>
          <w:b/>
          <w:bCs/>
          <w:color w:val="000000"/>
        </w:rPr>
        <w:tab/>
        <w:t>No Rights</w:t>
      </w:r>
    </w:p>
    <w:p w:rsidR="005028B4" w:rsidRPr="009F70EB" w:rsidRDefault="005028B4" w:rsidP="009F70EB">
      <w:pPr>
        <w:spacing w:after="0"/>
        <w:ind w:left="720" w:hanging="720"/>
        <w:jc w:val="both"/>
        <w:rPr>
          <w:rFonts w:ascii="Arial" w:hAnsi="Arial" w:cs="Arial"/>
          <w:color w:val="000000"/>
          <w:sz w:val="20"/>
          <w:szCs w:val="20"/>
        </w:rPr>
      </w:pPr>
      <w:r>
        <w:rPr>
          <w:rFonts w:ascii="Arial" w:hAnsi="Arial" w:cs="Arial"/>
          <w:color w:val="000000"/>
          <w:sz w:val="20"/>
          <w:szCs w:val="20"/>
        </w:rPr>
        <w:t>2.1</w:t>
      </w:r>
      <w:r>
        <w:rPr>
          <w:rFonts w:ascii="Arial" w:hAnsi="Arial" w:cs="Arial"/>
          <w:color w:val="000000"/>
          <w:sz w:val="20"/>
          <w:szCs w:val="20"/>
        </w:rPr>
        <w:tab/>
      </w:r>
      <w:r w:rsidRPr="009F70EB">
        <w:rPr>
          <w:rFonts w:ascii="Arial" w:hAnsi="Arial" w:cs="Arial"/>
          <w:color w:val="000000"/>
          <w:sz w:val="20"/>
          <w:szCs w:val="20"/>
        </w:rPr>
        <w:t xml:space="preserve">The Hire Agreement constitutes permission to use the </w:t>
      </w:r>
      <w:r>
        <w:rPr>
          <w:rFonts w:ascii="Arial" w:hAnsi="Arial" w:cs="Arial"/>
          <w:color w:val="000000"/>
          <w:sz w:val="20"/>
          <w:szCs w:val="20"/>
        </w:rPr>
        <w:t>P</w:t>
      </w:r>
      <w:r w:rsidRPr="009F70EB">
        <w:rPr>
          <w:rFonts w:ascii="Arial" w:hAnsi="Arial" w:cs="Arial"/>
          <w:color w:val="000000"/>
          <w:sz w:val="20"/>
          <w:szCs w:val="20"/>
        </w:rPr>
        <w:t xml:space="preserve">remises on a non-exclusive basis and confers no tenancy or other right of occupation on the Hirer. </w:t>
      </w:r>
    </w:p>
    <w:p w:rsidR="005028B4" w:rsidRDefault="005028B4" w:rsidP="009F70EB">
      <w:pPr>
        <w:spacing w:after="0"/>
        <w:jc w:val="both"/>
        <w:rPr>
          <w:rFonts w:ascii="Arial" w:hAnsi="Arial" w:cs="Arial"/>
          <w:color w:val="000000"/>
          <w:sz w:val="20"/>
          <w:szCs w:val="20"/>
        </w:rPr>
      </w:pPr>
    </w:p>
    <w:p w:rsidR="005028B4" w:rsidRDefault="005028B4" w:rsidP="009F70EB">
      <w:pPr>
        <w:spacing w:after="0"/>
        <w:ind w:left="720" w:hanging="720"/>
        <w:jc w:val="both"/>
        <w:rPr>
          <w:rFonts w:ascii="Arial" w:hAnsi="Arial" w:cs="Arial"/>
          <w:color w:val="000000"/>
          <w:sz w:val="20"/>
          <w:szCs w:val="20"/>
        </w:rPr>
      </w:pPr>
      <w:r>
        <w:rPr>
          <w:rFonts w:ascii="Arial" w:hAnsi="Arial" w:cs="Arial"/>
          <w:color w:val="000000"/>
          <w:sz w:val="20"/>
          <w:szCs w:val="20"/>
        </w:rPr>
        <w:t>2.2</w:t>
      </w:r>
      <w:r>
        <w:rPr>
          <w:rFonts w:ascii="Arial" w:hAnsi="Arial" w:cs="Arial"/>
          <w:color w:val="000000"/>
          <w:sz w:val="20"/>
          <w:szCs w:val="20"/>
        </w:rPr>
        <w:tab/>
      </w:r>
      <w:r w:rsidRPr="009F70EB">
        <w:rPr>
          <w:rFonts w:ascii="Arial" w:hAnsi="Arial" w:cs="Arial"/>
          <w:color w:val="000000"/>
          <w:sz w:val="20"/>
          <w:szCs w:val="20"/>
        </w:rPr>
        <w:t xml:space="preserve">The Hire Agreement is personal to the Hirer who may not sub-let or share possession of any part of the Premises. </w:t>
      </w:r>
    </w:p>
    <w:p w:rsidR="005028B4" w:rsidRDefault="005028B4" w:rsidP="009F70EB">
      <w:pPr>
        <w:spacing w:after="0"/>
        <w:jc w:val="both"/>
        <w:rPr>
          <w:rFonts w:ascii="Arial" w:hAnsi="Arial" w:cs="Arial"/>
          <w:color w:val="000000"/>
          <w:sz w:val="20"/>
          <w:szCs w:val="20"/>
        </w:rPr>
      </w:pPr>
    </w:p>
    <w:p w:rsidR="005028B4" w:rsidRPr="00EC29C5" w:rsidRDefault="005028B4" w:rsidP="00EC29C5">
      <w:pPr>
        <w:spacing w:after="0"/>
        <w:ind w:left="720" w:hanging="720"/>
        <w:jc w:val="both"/>
        <w:rPr>
          <w:rFonts w:ascii="Arial" w:hAnsi="Arial" w:cs="Arial"/>
          <w:color w:val="000000"/>
          <w:sz w:val="20"/>
          <w:szCs w:val="20"/>
        </w:rPr>
      </w:pPr>
      <w:r>
        <w:rPr>
          <w:rFonts w:ascii="Arial" w:hAnsi="Arial" w:cs="Arial"/>
          <w:color w:val="000000"/>
          <w:sz w:val="20"/>
          <w:szCs w:val="20"/>
        </w:rPr>
        <w:t>2.3</w:t>
      </w:r>
      <w:r>
        <w:rPr>
          <w:rFonts w:ascii="Arial" w:hAnsi="Arial" w:cs="Arial"/>
          <w:color w:val="000000"/>
          <w:sz w:val="20"/>
          <w:szCs w:val="20"/>
        </w:rPr>
        <w:tab/>
      </w:r>
      <w:r w:rsidRPr="00EC29C5">
        <w:rPr>
          <w:rFonts w:ascii="Arial" w:hAnsi="Arial" w:cs="Arial"/>
          <w:color w:val="000000"/>
          <w:sz w:val="20"/>
          <w:szCs w:val="20"/>
        </w:rPr>
        <w:t xml:space="preserve">The </w:t>
      </w:r>
      <w:r>
        <w:rPr>
          <w:rFonts w:ascii="Arial" w:hAnsi="Arial" w:cs="Arial"/>
          <w:color w:val="000000"/>
          <w:sz w:val="20"/>
          <w:szCs w:val="20"/>
        </w:rPr>
        <w:t xml:space="preserve">Hirer will be </w:t>
      </w:r>
      <w:r w:rsidRPr="00EC29C5">
        <w:rPr>
          <w:rFonts w:ascii="Arial" w:hAnsi="Arial" w:cs="Arial"/>
          <w:color w:val="000000"/>
          <w:sz w:val="20"/>
          <w:szCs w:val="20"/>
        </w:rPr>
        <w:t>responsib</w:t>
      </w:r>
      <w:r>
        <w:rPr>
          <w:rFonts w:ascii="Arial" w:hAnsi="Arial" w:cs="Arial"/>
          <w:color w:val="000000"/>
          <w:sz w:val="20"/>
          <w:szCs w:val="20"/>
        </w:rPr>
        <w:t>le for all actions and omissions of any sub-contractors or suppliers of services (including</w:t>
      </w:r>
      <w:r w:rsidRPr="00EC29C5">
        <w:rPr>
          <w:rFonts w:ascii="Arial" w:hAnsi="Arial" w:cs="Arial"/>
          <w:color w:val="000000"/>
          <w:sz w:val="20"/>
          <w:szCs w:val="20"/>
        </w:rPr>
        <w:t xml:space="preserve"> external caterers or other suppliers of services</w:t>
      </w:r>
      <w:r>
        <w:rPr>
          <w:rFonts w:ascii="Arial" w:hAnsi="Arial" w:cs="Arial"/>
          <w:color w:val="000000"/>
          <w:sz w:val="20"/>
          <w:szCs w:val="20"/>
        </w:rPr>
        <w:t>)</w:t>
      </w:r>
      <w:r w:rsidRPr="00EC29C5">
        <w:rPr>
          <w:rFonts w:ascii="Arial" w:hAnsi="Arial" w:cs="Arial"/>
          <w:color w:val="000000"/>
          <w:sz w:val="20"/>
          <w:szCs w:val="20"/>
        </w:rPr>
        <w:t xml:space="preserve"> for the event taking </w:t>
      </w:r>
      <w:r w:rsidRPr="008F0E98">
        <w:rPr>
          <w:rFonts w:ascii="Arial" w:hAnsi="Arial" w:cs="Arial"/>
          <w:color w:val="000000"/>
          <w:sz w:val="20"/>
          <w:szCs w:val="20"/>
        </w:rPr>
        <w:t>place</w:t>
      </w:r>
      <w:r w:rsidR="00631DA7" w:rsidRPr="008F0E98">
        <w:rPr>
          <w:rFonts w:ascii="Arial" w:hAnsi="Arial" w:cs="Arial"/>
          <w:color w:val="000000"/>
          <w:sz w:val="20"/>
          <w:szCs w:val="20"/>
        </w:rPr>
        <w:t xml:space="preserve"> </w:t>
      </w:r>
      <w:r w:rsidR="00AA4F0C" w:rsidRPr="008F0E98">
        <w:rPr>
          <w:rFonts w:ascii="Arial" w:hAnsi="Arial" w:cs="Arial"/>
          <w:color w:val="000000"/>
          <w:sz w:val="20"/>
          <w:szCs w:val="20"/>
        </w:rPr>
        <w:t>and the Hirer shall confirm the identity of such sub-contractors or suppliers to the priest in advance.</w:t>
      </w:r>
    </w:p>
    <w:p w:rsidR="005028B4" w:rsidRDefault="005028B4" w:rsidP="009C3E1D">
      <w:pPr>
        <w:spacing w:after="240"/>
        <w:jc w:val="both"/>
        <w:rPr>
          <w:rFonts w:ascii="Arial" w:hAnsi="Arial" w:cs="Arial"/>
          <w:b/>
          <w:color w:val="000000"/>
        </w:rPr>
      </w:pPr>
    </w:p>
    <w:p w:rsidR="005028B4" w:rsidRPr="00EC29C5" w:rsidRDefault="005028B4" w:rsidP="00EC29C5">
      <w:pPr>
        <w:spacing w:before="240" w:after="240"/>
        <w:jc w:val="both"/>
        <w:rPr>
          <w:rFonts w:ascii="Arial" w:hAnsi="Arial" w:cs="Arial"/>
          <w:color w:val="000000"/>
        </w:rPr>
      </w:pPr>
      <w:r>
        <w:rPr>
          <w:rFonts w:ascii="Arial" w:hAnsi="Arial" w:cs="Arial"/>
          <w:b/>
          <w:color w:val="000000"/>
        </w:rPr>
        <w:t>3</w:t>
      </w:r>
      <w:r w:rsidRPr="00EC29C5">
        <w:rPr>
          <w:rFonts w:ascii="Arial" w:hAnsi="Arial" w:cs="Arial"/>
          <w:b/>
          <w:color w:val="000000"/>
        </w:rPr>
        <w:t>.</w:t>
      </w:r>
      <w:r w:rsidRPr="00EC29C5">
        <w:rPr>
          <w:rFonts w:ascii="Arial" w:hAnsi="Arial" w:cs="Arial"/>
          <w:b/>
          <w:color w:val="000000"/>
        </w:rPr>
        <w:tab/>
      </w:r>
      <w:r w:rsidRPr="00EC29C5">
        <w:rPr>
          <w:rFonts w:ascii="Arial" w:hAnsi="Arial" w:cs="Arial"/>
          <w:b/>
          <w:bCs/>
          <w:color w:val="000000"/>
        </w:rPr>
        <w:t xml:space="preserve">Preparation and </w:t>
      </w:r>
      <w:r>
        <w:rPr>
          <w:rFonts w:ascii="Arial" w:hAnsi="Arial" w:cs="Arial"/>
          <w:b/>
          <w:bCs/>
          <w:color w:val="000000"/>
        </w:rPr>
        <w:t>C</w:t>
      </w:r>
      <w:r w:rsidRPr="00EC29C5">
        <w:rPr>
          <w:rFonts w:ascii="Arial" w:hAnsi="Arial" w:cs="Arial"/>
          <w:b/>
          <w:bCs/>
          <w:color w:val="000000"/>
        </w:rPr>
        <w:t>leanliness</w:t>
      </w:r>
    </w:p>
    <w:p w:rsidR="005028B4" w:rsidRPr="00EC29C5" w:rsidRDefault="005028B4" w:rsidP="00E44EEE">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3.1</w:t>
      </w:r>
      <w:r>
        <w:rPr>
          <w:rFonts w:ascii="Arial" w:hAnsi="Arial" w:cs="Arial"/>
          <w:color w:val="000000"/>
          <w:sz w:val="20"/>
          <w:szCs w:val="20"/>
        </w:rPr>
        <w:tab/>
      </w:r>
      <w:r w:rsidRPr="00EC29C5">
        <w:rPr>
          <w:rFonts w:ascii="Arial" w:hAnsi="Arial" w:cs="Arial"/>
          <w:color w:val="000000"/>
          <w:sz w:val="20"/>
          <w:szCs w:val="20"/>
        </w:rPr>
        <w:t xml:space="preserve">The </w:t>
      </w:r>
      <w:r>
        <w:rPr>
          <w:rFonts w:ascii="Arial" w:hAnsi="Arial" w:cs="Arial"/>
          <w:color w:val="000000"/>
          <w:sz w:val="20"/>
          <w:szCs w:val="20"/>
        </w:rPr>
        <w:t>Hirer</w:t>
      </w:r>
      <w:r w:rsidRPr="00EC29C5">
        <w:rPr>
          <w:rFonts w:ascii="Arial" w:hAnsi="Arial" w:cs="Arial"/>
          <w:color w:val="000000"/>
          <w:sz w:val="20"/>
          <w:szCs w:val="20"/>
        </w:rPr>
        <w:t xml:space="preserve"> is responsible for setting up the </w:t>
      </w:r>
      <w:r>
        <w:rPr>
          <w:rFonts w:ascii="Arial" w:hAnsi="Arial" w:cs="Arial"/>
          <w:color w:val="000000"/>
          <w:sz w:val="20"/>
          <w:szCs w:val="20"/>
        </w:rPr>
        <w:t>Premises for their use</w:t>
      </w:r>
      <w:r w:rsidRPr="00EC29C5">
        <w:rPr>
          <w:rFonts w:ascii="Arial" w:hAnsi="Arial" w:cs="Arial"/>
          <w:color w:val="000000"/>
          <w:sz w:val="20"/>
          <w:szCs w:val="20"/>
        </w:rPr>
        <w:t xml:space="preserve">. </w:t>
      </w:r>
    </w:p>
    <w:p w:rsidR="005028B4" w:rsidRPr="00EC29C5" w:rsidRDefault="005028B4" w:rsidP="00631DA7">
      <w:pPr>
        <w:spacing w:before="100" w:beforeAutospacing="1" w:after="100" w:afterAutospacing="1"/>
        <w:ind w:left="720" w:hanging="720"/>
        <w:jc w:val="both"/>
        <w:rPr>
          <w:rFonts w:ascii="Arial" w:hAnsi="Arial" w:cs="Arial"/>
          <w:color w:val="000000"/>
          <w:sz w:val="20"/>
          <w:szCs w:val="20"/>
        </w:rPr>
      </w:pPr>
      <w:r>
        <w:rPr>
          <w:rFonts w:ascii="Arial" w:hAnsi="Arial" w:cs="Arial"/>
          <w:color w:val="000000"/>
          <w:sz w:val="20"/>
          <w:szCs w:val="20"/>
        </w:rPr>
        <w:lastRenderedPageBreak/>
        <w:t>3.2</w:t>
      </w:r>
      <w:r>
        <w:rPr>
          <w:rFonts w:ascii="Arial" w:hAnsi="Arial" w:cs="Arial"/>
          <w:color w:val="000000"/>
          <w:sz w:val="20"/>
          <w:szCs w:val="20"/>
        </w:rPr>
        <w:tab/>
        <w:t>No alterations may be made to the Premises and nothing may be attached to the walls or ceilings which may cause damage to the Premises.</w:t>
      </w:r>
    </w:p>
    <w:p w:rsidR="005028B4" w:rsidRDefault="005028B4" w:rsidP="00595796">
      <w:pPr>
        <w:spacing w:before="100" w:beforeAutospacing="1" w:after="100" w:afterAutospacing="1"/>
        <w:ind w:left="720" w:hanging="720"/>
        <w:jc w:val="both"/>
        <w:rPr>
          <w:rFonts w:ascii="Arial" w:hAnsi="Arial" w:cs="Arial"/>
          <w:color w:val="000000"/>
          <w:sz w:val="20"/>
          <w:szCs w:val="20"/>
        </w:rPr>
      </w:pPr>
      <w:r>
        <w:rPr>
          <w:rFonts w:ascii="Arial" w:hAnsi="Arial" w:cs="Arial"/>
          <w:color w:val="000000"/>
          <w:sz w:val="20"/>
          <w:szCs w:val="20"/>
        </w:rPr>
        <w:t>3.3</w:t>
      </w:r>
      <w:r>
        <w:rPr>
          <w:rFonts w:ascii="Arial" w:hAnsi="Arial" w:cs="Arial"/>
          <w:color w:val="000000"/>
          <w:sz w:val="20"/>
          <w:szCs w:val="20"/>
        </w:rPr>
        <w:tab/>
        <w:t>The Premises</w:t>
      </w:r>
      <w:r w:rsidRPr="00EC29C5">
        <w:rPr>
          <w:rFonts w:ascii="Arial" w:hAnsi="Arial" w:cs="Arial"/>
          <w:color w:val="000000"/>
          <w:sz w:val="20"/>
          <w:szCs w:val="20"/>
        </w:rPr>
        <w:t xml:space="preserve"> must be left in a clean and tidy condition</w:t>
      </w:r>
      <w:r>
        <w:rPr>
          <w:rFonts w:ascii="Arial" w:hAnsi="Arial" w:cs="Arial"/>
          <w:color w:val="000000"/>
          <w:sz w:val="20"/>
          <w:szCs w:val="20"/>
        </w:rPr>
        <w:t xml:space="preserve"> and all rubbish must be placed in the bins provided or removed from the Premises</w:t>
      </w:r>
      <w:r w:rsidR="00595796">
        <w:rPr>
          <w:rFonts w:ascii="Arial" w:hAnsi="Arial" w:cs="Arial"/>
          <w:color w:val="000000"/>
          <w:sz w:val="20"/>
          <w:szCs w:val="20"/>
        </w:rPr>
        <w:t xml:space="preserve">. </w:t>
      </w:r>
      <w:r w:rsidRPr="00EC29C5">
        <w:rPr>
          <w:rFonts w:ascii="Arial" w:hAnsi="Arial" w:cs="Arial"/>
          <w:color w:val="000000"/>
          <w:sz w:val="20"/>
          <w:szCs w:val="20"/>
        </w:rPr>
        <w:t>Tables and chairs are to be returned to their original po</w:t>
      </w:r>
      <w:r>
        <w:rPr>
          <w:rFonts w:ascii="Arial" w:hAnsi="Arial" w:cs="Arial"/>
          <w:color w:val="000000"/>
          <w:sz w:val="20"/>
          <w:szCs w:val="20"/>
        </w:rPr>
        <w:t xml:space="preserve">sition at the end of use. </w:t>
      </w:r>
    </w:p>
    <w:p w:rsidR="005028B4" w:rsidRPr="00E44EEE" w:rsidRDefault="005028B4" w:rsidP="00E44EEE">
      <w:pPr>
        <w:spacing w:before="100" w:beforeAutospacing="1" w:after="100" w:afterAutospacing="1"/>
        <w:ind w:left="720" w:hanging="720"/>
        <w:jc w:val="both"/>
        <w:rPr>
          <w:rFonts w:ascii="Arial" w:hAnsi="Arial" w:cs="Arial"/>
          <w:color w:val="000000"/>
          <w:sz w:val="20"/>
          <w:szCs w:val="20"/>
        </w:rPr>
      </w:pPr>
      <w:r>
        <w:rPr>
          <w:rFonts w:ascii="Arial" w:hAnsi="Arial" w:cs="Arial"/>
          <w:color w:val="000000"/>
          <w:sz w:val="20"/>
          <w:szCs w:val="20"/>
        </w:rPr>
        <w:t>3.5</w:t>
      </w:r>
      <w:r>
        <w:rPr>
          <w:rFonts w:ascii="Arial" w:hAnsi="Arial" w:cs="Arial"/>
          <w:color w:val="000000"/>
          <w:sz w:val="20"/>
          <w:szCs w:val="20"/>
        </w:rPr>
        <w:tab/>
      </w:r>
      <w:r w:rsidRPr="00E44EEE">
        <w:rPr>
          <w:rFonts w:ascii="Arial" w:hAnsi="Arial" w:cs="Arial"/>
          <w:color w:val="000000"/>
          <w:sz w:val="20"/>
          <w:szCs w:val="20"/>
        </w:rPr>
        <w:t xml:space="preserve">It is the responsibility of the Hirer to ensure that the </w:t>
      </w:r>
      <w:r>
        <w:rPr>
          <w:rFonts w:ascii="Arial" w:hAnsi="Arial" w:cs="Arial"/>
          <w:color w:val="000000"/>
          <w:sz w:val="20"/>
          <w:szCs w:val="20"/>
        </w:rPr>
        <w:t>Premises are</w:t>
      </w:r>
      <w:r w:rsidRPr="00E44EEE">
        <w:rPr>
          <w:rFonts w:ascii="Arial" w:hAnsi="Arial" w:cs="Arial"/>
          <w:color w:val="000000"/>
          <w:sz w:val="20"/>
          <w:szCs w:val="20"/>
        </w:rPr>
        <w:t xml:space="preserve"> </w:t>
      </w:r>
      <w:proofErr w:type="gramStart"/>
      <w:r w:rsidRPr="00E44EEE">
        <w:rPr>
          <w:rFonts w:ascii="Arial" w:hAnsi="Arial" w:cs="Arial"/>
          <w:color w:val="000000"/>
          <w:sz w:val="20"/>
          <w:szCs w:val="20"/>
        </w:rPr>
        <w:t>secured</w:t>
      </w:r>
      <w:proofErr w:type="gramEnd"/>
      <w:r w:rsidRPr="00E44EEE">
        <w:rPr>
          <w:rFonts w:ascii="Arial" w:hAnsi="Arial" w:cs="Arial"/>
          <w:color w:val="000000"/>
          <w:sz w:val="20"/>
          <w:szCs w:val="20"/>
        </w:rPr>
        <w:t xml:space="preserve"> and alarms activated (if present) when leaving the </w:t>
      </w:r>
      <w:r>
        <w:rPr>
          <w:rFonts w:ascii="Arial" w:hAnsi="Arial" w:cs="Arial"/>
          <w:color w:val="000000"/>
          <w:sz w:val="20"/>
          <w:szCs w:val="20"/>
        </w:rPr>
        <w:t>Premises</w:t>
      </w:r>
      <w:r w:rsidRPr="00E44EEE">
        <w:rPr>
          <w:rFonts w:ascii="Arial" w:hAnsi="Arial" w:cs="Arial"/>
          <w:color w:val="000000"/>
          <w:sz w:val="20"/>
          <w:szCs w:val="20"/>
        </w:rPr>
        <w:t>. Collection and return of keys should be arranged with the Parish Priest.</w:t>
      </w:r>
    </w:p>
    <w:p w:rsidR="005028B4" w:rsidRPr="00EC29C5" w:rsidRDefault="005028B4" w:rsidP="00E44EEE">
      <w:pPr>
        <w:spacing w:before="100" w:beforeAutospacing="1" w:after="100" w:afterAutospacing="1"/>
        <w:ind w:left="720" w:hanging="720"/>
        <w:jc w:val="both"/>
        <w:rPr>
          <w:rFonts w:ascii="Arial" w:hAnsi="Arial" w:cs="Arial"/>
          <w:color w:val="000000"/>
          <w:sz w:val="20"/>
          <w:szCs w:val="20"/>
        </w:rPr>
      </w:pPr>
      <w:r>
        <w:rPr>
          <w:rFonts w:ascii="Arial" w:hAnsi="Arial" w:cs="Arial"/>
          <w:color w:val="000000"/>
          <w:sz w:val="20"/>
          <w:szCs w:val="20"/>
        </w:rPr>
        <w:t>3.6</w:t>
      </w:r>
      <w:r>
        <w:rPr>
          <w:rFonts w:ascii="Arial" w:hAnsi="Arial" w:cs="Arial"/>
          <w:color w:val="000000"/>
          <w:sz w:val="20"/>
          <w:szCs w:val="20"/>
        </w:rPr>
        <w:tab/>
      </w:r>
      <w:r w:rsidRPr="00EC29C5">
        <w:rPr>
          <w:rFonts w:ascii="Arial" w:hAnsi="Arial" w:cs="Arial"/>
          <w:color w:val="000000"/>
          <w:sz w:val="20"/>
          <w:szCs w:val="20"/>
        </w:rPr>
        <w:t xml:space="preserve">Setting up and clearing up is to be within the overall time </w:t>
      </w:r>
      <w:r>
        <w:rPr>
          <w:rFonts w:ascii="Arial" w:hAnsi="Arial" w:cs="Arial"/>
          <w:color w:val="000000"/>
          <w:sz w:val="20"/>
          <w:szCs w:val="20"/>
        </w:rPr>
        <w:t>specified i</w:t>
      </w:r>
      <w:r w:rsidRPr="00EC29C5">
        <w:rPr>
          <w:rFonts w:ascii="Arial" w:hAnsi="Arial" w:cs="Arial"/>
          <w:color w:val="000000"/>
          <w:sz w:val="20"/>
          <w:szCs w:val="20"/>
        </w:rPr>
        <w:t xml:space="preserve">n the </w:t>
      </w:r>
      <w:r>
        <w:rPr>
          <w:rFonts w:ascii="Arial" w:hAnsi="Arial" w:cs="Arial"/>
          <w:color w:val="000000"/>
          <w:sz w:val="20"/>
          <w:szCs w:val="20"/>
        </w:rPr>
        <w:t xml:space="preserve">Hire </w:t>
      </w:r>
      <w:r w:rsidRPr="00EC29C5">
        <w:rPr>
          <w:rFonts w:ascii="Arial" w:hAnsi="Arial" w:cs="Arial"/>
          <w:color w:val="000000"/>
          <w:sz w:val="20"/>
          <w:szCs w:val="20"/>
        </w:rPr>
        <w:t>Agreement.</w:t>
      </w:r>
    </w:p>
    <w:p w:rsidR="009C3E1D" w:rsidRDefault="009C3E1D" w:rsidP="009C3E1D">
      <w:pPr>
        <w:spacing w:after="0"/>
        <w:jc w:val="both"/>
        <w:rPr>
          <w:rFonts w:ascii="Arial" w:hAnsi="Arial" w:cs="Arial"/>
          <w:b/>
          <w:bCs/>
          <w:color w:val="000000"/>
        </w:rPr>
      </w:pPr>
    </w:p>
    <w:p w:rsidR="005028B4" w:rsidRPr="00F077A3" w:rsidRDefault="005028B4" w:rsidP="009C3E1D">
      <w:pPr>
        <w:spacing w:after="240"/>
        <w:jc w:val="both"/>
        <w:rPr>
          <w:rFonts w:ascii="Arial" w:hAnsi="Arial" w:cs="Arial"/>
          <w:color w:val="000000"/>
        </w:rPr>
      </w:pPr>
      <w:r w:rsidRPr="00F077A3">
        <w:rPr>
          <w:rFonts w:ascii="Arial" w:hAnsi="Arial" w:cs="Arial"/>
          <w:b/>
          <w:bCs/>
          <w:color w:val="000000"/>
        </w:rPr>
        <w:t xml:space="preserve">4. </w:t>
      </w:r>
      <w:r w:rsidRPr="00F077A3">
        <w:rPr>
          <w:rFonts w:ascii="Arial" w:hAnsi="Arial" w:cs="Arial"/>
          <w:b/>
          <w:bCs/>
          <w:color w:val="000000"/>
        </w:rPr>
        <w:tab/>
      </w:r>
      <w:r>
        <w:rPr>
          <w:rFonts w:ascii="Arial" w:hAnsi="Arial" w:cs="Arial"/>
          <w:b/>
          <w:bCs/>
          <w:color w:val="000000"/>
        </w:rPr>
        <w:t>Noise and Public Order</w:t>
      </w:r>
    </w:p>
    <w:p w:rsidR="005028B4" w:rsidRPr="00EC29C5" w:rsidRDefault="005028B4" w:rsidP="00F077A3">
      <w:pPr>
        <w:spacing w:before="100" w:beforeAutospacing="1" w:after="100" w:afterAutospacing="1"/>
        <w:ind w:left="720" w:hanging="720"/>
        <w:jc w:val="both"/>
        <w:rPr>
          <w:rFonts w:ascii="Arial" w:hAnsi="Arial" w:cs="Arial"/>
          <w:color w:val="000000"/>
          <w:sz w:val="20"/>
          <w:szCs w:val="20"/>
        </w:rPr>
      </w:pPr>
      <w:r>
        <w:rPr>
          <w:rFonts w:ascii="Arial" w:hAnsi="Arial" w:cs="Arial"/>
          <w:color w:val="000000"/>
          <w:sz w:val="20"/>
          <w:szCs w:val="20"/>
        </w:rPr>
        <w:t>4.1</w:t>
      </w:r>
      <w:r>
        <w:rPr>
          <w:rFonts w:ascii="Arial" w:hAnsi="Arial" w:cs="Arial"/>
          <w:color w:val="000000"/>
          <w:sz w:val="20"/>
          <w:szCs w:val="20"/>
        </w:rPr>
        <w:tab/>
      </w:r>
      <w:r w:rsidRPr="00EC29C5">
        <w:rPr>
          <w:rFonts w:ascii="Arial" w:hAnsi="Arial" w:cs="Arial"/>
          <w:color w:val="000000"/>
          <w:sz w:val="20"/>
          <w:szCs w:val="20"/>
        </w:rPr>
        <w:t>The volume of amplified music is to be kept to an acceptable level to avoid causing a nuisance to neighbouring properties</w:t>
      </w:r>
      <w:r w:rsidR="00631DA7">
        <w:rPr>
          <w:rFonts w:ascii="Arial" w:hAnsi="Arial" w:cs="Arial"/>
          <w:color w:val="000000"/>
          <w:sz w:val="20"/>
          <w:szCs w:val="20"/>
        </w:rPr>
        <w:t>.</w:t>
      </w:r>
    </w:p>
    <w:p w:rsidR="005028B4" w:rsidRPr="00EC29C5" w:rsidRDefault="005028B4" w:rsidP="00F077A3">
      <w:pPr>
        <w:spacing w:before="100" w:beforeAutospacing="1" w:after="100" w:afterAutospacing="1"/>
        <w:ind w:left="-360" w:firstLine="360"/>
        <w:jc w:val="both"/>
        <w:rPr>
          <w:rFonts w:ascii="Arial" w:hAnsi="Arial" w:cs="Arial"/>
          <w:color w:val="000000"/>
          <w:sz w:val="20"/>
          <w:szCs w:val="20"/>
        </w:rPr>
      </w:pPr>
      <w:r>
        <w:rPr>
          <w:rFonts w:ascii="Arial" w:hAnsi="Arial" w:cs="Arial"/>
          <w:color w:val="000000"/>
          <w:sz w:val="20"/>
          <w:szCs w:val="20"/>
        </w:rPr>
        <w:t>4.2</w:t>
      </w:r>
      <w:r>
        <w:rPr>
          <w:rFonts w:ascii="Arial" w:hAnsi="Arial" w:cs="Arial"/>
          <w:color w:val="000000"/>
          <w:sz w:val="20"/>
          <w:szCs w:val="20"/>
        </w:rPr>
        <w:tab/>
      </w:r>
      <w:r w:rsidRPr="00EC29C5">
        <w:rPr>
          <w:rFonts w:ascii="Arial" w:hAnsi="Arial" w:cs="Arial"/>
          <w:color w:val="000000"/>
          <w:sz w:val="20"/>
          <w:szCs w:val="20"/>
        </w:rPr>
        <w:t xml:space="preserve">Amplified sound must cease at </w:t>
      </w:r>
      <w:r w:rsidR="00631DA7" w:rsidRPr="00631DA7">
        <w:rPr>
          <w:rFonts w:ascii="Arial" w:hAnsi="Arial" w:cs="Arial"/>
          <w:color w:val="000000"/>
          <w:sz w:val="20"/>
          <w:szCs w:val="20"/>
          <w:highlight w:val="yellow"/>
        </w:rPr>
        <w:t>XXXX</w:t>
      </w:r>
      <w:r w:rsidRPr="00EC29C5">
        <w:rPr>
          <w:rFonts w:ascii="Arial" w:hAnsi="Arial" w:cs="Arial"/>
          <w:color w:val="000000"/>
          <w:sz w:val="20"/>
          <w:szCs w:val="20"/>
        </w:rPr>
        <w:t xml:space="preserve"> hours unless specified in the Hire Agreement.</w:t>
      </w:r>
    </w:p>
    <w:p w:rsidR="005028B4" w:rsidRPr="00EC29C5" w:rsidRDefault="005028B4" w:rsidP="00F077A3">
      <w:pPr>
        <w:spacing w:before="100" w:beforeAutospacing="1" w:after="100" w:afterAutospacing="1"/>
        <w:ind w:left="720" w:hanging="720"/>
        <w:jc w:val="both"/>
        <w:rPr>
          <w:rFonts w:ascii="Arial" w:hAnsi="Arial" w:cs="Arial"/>
          <w:color w:val="000000"/>
          <w:sz w:val="20"/>
          <w:szCs w:val="20"/>
        </w:rPr>
      </w:pPr>
      <w:r>
        <w:rPr>
          <w:rFonts w:ascii="Arial" w:hAnsi="Arial" w:cs="Arial"/>
          <w:color w:val="000000"/>
          <w:sz w:val="20"/>
          <w:szCs w:val="20"/>
        </w:rPr>
        <w:t>4.3</w:t>
      </w:r>
      <w:r>
        <w:rPr>
          <w:rFonts w:ascii="Arial" w:hAnsi="Arial" w:cs="Arial"/>
          <w:color w:val="000000"/>
          <w:sz w:val="20"/>
          <w:szCs w:val="20"/>
        </w:rPr>
        <w:tab/>
      </w:r>
      <w:r w:rsidRPr="00EC29C5">
        <w:rPr>
          <w:rFonts w:ascii="Arial" w:hAnsi="Arial" w:cs="Arial"/>
          <w:color w:val="000000"/>
          <w:sz w:val="20"/>
          <w:szCs w:val="20"/>
        </w:rPr>
        <w:t>The Hirer shall be responsible for ensuring that in all cases conduct shall be decent, sober and orderly and nothing contrary to sobriety, decency or good manners shall be performed, produced, exhibited or represented.</w:t>
      </w:r>
    </w:p>
    <w:p w:rsidR="005028B4" w:rsidRDefault="005028B4" w:rsidP="00F077A3">
      <w:pPr>
        <w:spacing w:after="0"/>
        <w:jc w:val="both"/>
        <w:rPr>
          <w:rFonts w:ascii="Arial" w:hAnsi="Arial" w:cs="Arial"/>
          <w:b/>
          <w:color w:val="000000"/>
        </w:rPr>
      </w:pPr>
    </w:p>
    <w:p w:rsidR="005028B4" w:rsidRPr="00EC29C5" w:rsidRDefault="005028B4" w:rsidP="00F077A3">
      <w:pPr>
        <w:spacing w:after="0"/>
        <w:jc w:val="both"/>
        <w:rPr>
          <w:rFonts w:ascii="Arial" w:hAnsi="Arial" w:cs="Arial"/>
          <w:b/>
          <w:color w:val="000000"/>
        </w:rPr>
      </w:pPr>
      <w:r>
        <w:rPr>
          <w:rFonts w:ascii="Arial" w:hAnsi="Arial" w:cs="Arial"/>
          <w:b/>
          <w:color w:val="000000"/>
        </w:rPr>
        <w:t>5.</w:t>
      </w:r>
      <w:r>
        <w:rPr>
          <w:rFonts w:ascii="Arial" w:hAnsi="Arial" w:cs="Arial"/>
          <w:b/>
          <w:color w:val="000000"/>
        </w:rPr>
        <w:tab/>
      </w:r>
      <w:r w:rsidRPr="00EC29C5">
        <w:rPr>
          <w:rFonts w:ascii="Arial" w:hAnsi="Arial" w:cs="Arial"/>
          <w:b/>
          <w:color w:val="000000"/>
        </w:rPr>
        <w:t>Opening Hours</w:t>
      </w:r>
    </w:p>
    <w:p w:rsidR="005028B4" w:rsidRPr="00EC29C5" w:rsidRDefault="005028B4" w:rsidP="00F077A3">
      <w:pPr>
        <w:spacing w:after="0"/>
        <w:jc w:val="both"/>
        <w:rPr>
          <w:rFonts w:ascii="Arial" w:hAnsi="Arial" w:cs="Arial"/>
          <w:b/>
          <w:color w:val="000000"/>
          <w:sz w:val="20"/>
          <w:szCs w:val="20"/>
        </w:rPr>
      </w:pPr>
    </w:p>
    <w:p w:rsidR="005028B4" w:rsidRPr="00EC29C5" w:rsidRDefault="005028B4" w:rsidP="00F077A3">
      <w:pPr>
        <w:spacing w:after="0"/>
        <w:ind w:left="720" w:hanging="720"/>
        <w:jc w:val="both"/>
        <w:rPr>
          <w:rFonts w:ascii="Arial" w:hAnsi="Arial" w:cs="Arial"/>
          <w:color w:val="000000"/>
          <w:sz w:val="20"/>
          <w:szCs w:val="20"/>
        </w:rPr>
      </w:pPr>
      <w:r>
        <w:rPr>
          <w:rFonts w:ascii="Arial" w:hAnsi="Arial" w:cs="Arial"/>
          <w:color w:val="000000"/>
          <w:sz w:val="20"/>
          <w:szCs w:val="20"/>
        </w:rPr>
        <w:t>5</w:t>
      </w:r>
      <w:r w:rsidRPr="00EC29C5">
        <w:rPr>
          <w:rFonts w:ascii="Arial" w:hAnsi="Arial" w:cs="Arial"/>
          <w:color w:val="000000"/>
          <w:sz w:val="20"/>
          <w:szCs w:val="20"/>
        </w:rPr>
        <w:t>.1</w:t>
      </w:r>
      <w:r w:rsidRPr="00EC29C5">
        <w:rPr>
          <w:rFonts w:ascii="Arial" w:hAnsi="Arial" w:cs="Arial"/>
          <w:color w:val="000000"/>
          <w:sz w:val="20"/>
          <w:szCs w:val="20"/>
        </w:rPr>
        <w:tab/>
        <w:t xml:space="preserve">The </w:t>
      </w:r>
      <w:r>
        <w:rPr>
          <w:rFonts w:ascii="Arial" w:hAnsi="Arial" w:cs="Arial"/>
          <w:color w:val="000000"/>
          <w:sz w:val="20"/>
          <w:szCs w:val="20"/>
        </w:rPr>
        <w:t>Premises</w:t>
      </w:r>
      <w:r w:rsidRPr="00EC29C5">
        <w:rPr>
          <w:rFonts w:ascii="Arial" w:hAnsi="Arial" w:cs="Arial"/>
          <w:color w:val="000000"/>
          <w:sz w:val="20"/>
          <w:szCs w:val="20"/>
        </w:rPr>
        <w:t xml:space="preserve"> </w:t>
      </w:r>
      <w:r>
        <w:rPr>
          <w:rFonts w:ascii="Arial" w:hAnsi="Arial" w:cs="Arial"/>
          <w:color w:val="000000"/>
          <w:sz w:val="20"/>
          <w:szCs w:val="20"/>
        </w:rPr>
        <w:t xml:space="preserve">shall </w:t>
      </w:r>
      <w:r w:rsidRPr="00EC29C5">
        <w:rPr>
          <w:rFonts w:ascii="Arial" w:hAnsi="Arial" w:cs="Arial"/>
          <w:color w:val="000000"/>
          <w:sz w:val="20"/>
          <w:szCs w:val="20"/>
        </w:rPr>
        <w:t xml:space="preserve">close </w:t>
      </w:r>
      <w:r>
        <w:rPr>
          <w:rFonts w:ascii="Arial" w:hAnsi="Arial" w:cs="Arial"/>
          <w:color w:val="000000"/>
          <w:sz w:val="20"/>
          <w:szCs w:val="20"/>
        </w:rPr>
        <w:t xml:space="preserve">at </w:t>
      </w:r>
      <w:r w:rsidRPr="00EC29C5">
        <w:rPr>
          <w:rFonts w:ascii="Arial" w:hAnsi="Arial" w:cs="Arial"/>
          <w:color w:val="000000"/>
          <w:sz w:val="20"/>
          <w:szCs w:val="20"/>
        </w:rPr>
        <w:t>[</w:t>
      </w:r>
      <w:r w:rsidRPr="00631DA7">
        <w:rPr>
          <w:rFonts w:ascii="Arial" w:hAnsi="Arial" w:cs="Arial"/>
          <w:color w:val="000000"/>
          <w:sz w:val="20"/>
          <w:szCs w:val="20"/>
          <w:highlight w:val="yellow"/>
        </w:rPr>
        <w:t>XXXX</w:t>
      </w:r>
      <w:r w:rsidRPr="00EC29C5">
        <w:rPr>
          <w:rFonts w:ascii="Arial" w:hAnsi="Arial" w:cs="Arial"/>
          <w:color w:val="000000"/>
          <w:sz w:val="20"/>
          <w:szCs w:val="20"/>
        </w:rPr>
        <w:t>] hours</w:t>
      </w:r>
      <w:r>
        <w:rPr>
          <w:rFonts w:ascii="Arial" w:hAnsi="Arial" w:cs="Arial"/>
          <w:color w:val="000000"/>
          <w:sz w:val="20"/>
          <w:szCs w:val="20"/>
        </w:rPr>
        <w:t xml:space="preserve"> at the latest, unless otherwise </w:t>
      </w:r>
      <w:r w:rsidRPr="00EC29C5">
        <w:rPr>
          <w:rFonts w:ascii="Arial" w:hAnsi="Arial" w:cs="Arial"/>
          <w:color w:val="000000"/>
          <w:sz w:val="20"/>
          <w:szCs w:val="20"/>
        </w:rPr>
        <w:t>specified in</w:t>
      </w:r>
      <w:r>
        <w:rPr>
          <w:rFonts w:ascii="Arial" w:hAnsi="Arial" w:cs="Arial"/>
          <w:color w:val="000000"/>
          <w:sz w:val="20"/>
          <w:szCs w:val="20"/>
        </w:rPr>
        <w:t xml:space="preserve"> writing in</w:t>
      </w:r>
      <w:r w:rsidRPr="00EC29C5">
        <w:rPr>
          <w:rFonts w:ascii="Arial" w:hAnsi="Arial" w:cs="Arial"/>
          <w:color w:val="000000"/>
          <w:sz w:val="20"/>
          <w:szCs w:val="20"/>
        </w:rPr>
        <w:t xml:space="preserve"> the Hire Agreement. </w:t>
      </w:r>
    </w:p>
    <w:p w:rsidR="005028B4" w:rsidRPr="00EC29C5" w:rsidRDefault="005028B4" w:rsidP="00F077A3">
      <w:pPr>
        <w:spacing w:after="0"/>
        <w:ind w:left="720" w:hanging="720"/>
        <w:jc w:val="both"/>
        <w:rPr>
          <w:rFonts w:ascii="Arial" w:hAnsi="Arial" w:cs="Arial"/>
          <w:color w:val="000000"/>
          <w:sz w:val="20"/>
          <w:szCs w:val="20"/>
        </w:rPr>
      </w:pPr>
    </w:p>
    <w:p w:rsidR="005028B4" w:rsidRPr="00EC29C5" w:rsidRDefault="005028B4" w:rsidP="00F077A3">
      <w:pPr>
        <w:spacing w:after="0"/>
        <w:ind w:left="720" w:hanging="720"/>
        <w:jc w:val="both"/>
        <w:rPr>
          <w:rFonts w:ascii="Arial" w:hAnsi="Arial" w:cs="Arial"/>
          <w:color w:val="000000"/>
          <w:sz w:val="20"/>
          <w:szCs w:val="20"/>
        </w:rPr>
      </w:pPr>
      <w:r>
        <w:rPr>
          <w:rFonts w:ascii="Arial" w:hAnsi="Arial" w:cs="Arial"/>
          <w:color w:val="000000"/>
          <w:sz w:val="20"/>
          <w:szCs w:val="20"/>
        </w:rPr>
        <w:t>5</w:t>
      </w:r>
      <w:r w:rsidRPr="00EC29C5">
        <w:rPr>
          <w:rFonts w:ascii="Arial" w:hAnsi="Arial" w:cs="Arial"/>
          <w:color w:val="000000"/>
          <w:sz w:val="20"/>
          <w:szCs w:val="20"/>
        </w:rPr>
        <w:t>.2</w:t>
      </w:r>
      <w:r w:rsidRPr="00EC29C5">
        <w:rPr>
          <w:rFonts w:ascii="Arial" w:hAnsi="Arial" w:cs="Arial"/>
          <w:color w:val="000000"/>
          <w:sz w:val="20"/>
          <w:szCs w:val="20"/>
        </w:rPr>
        <w:tab/>
        <w:t xml:space="preserve">No function shall extend beyond the hire period and the Hirer shall completely vacate the </w:t>
      </w:r>
      <w:r>
        <w:rPr>
          <w:rFonts w:ascii="Arial" w:hAnsi="Arial" w:cs="Arial"/>
          <w:color w:val="000000"/>
          <w:sz w:val="20"/>
          <w:szCs w:val="20"/>
        </w:rPr>
        <w:t>Premises</w:t>
      </w:r>
      <w:r w:rsidRPr="00EC29C5">
        <w:rPr>
          <w:rFonts w:ascii="Arial" w:hAnsi="Arial" w:cs="Arial"/>
          <w:color w:val="000000"/>
          <w:sz w:val="20"/>
          <w:szCs w:val="20"/>
        </w:rPr>
        <w:t xml:space="preserve"> and grounds including the car park by that time</w:t>
      </w:r>
      <w:r>
        <w:rPr>
          <w:rFonts w:ascii="Arial" w:hAnsi="Arial" w:cs="Arial"/>
          <w:color w:val="000000"/>
          <w:sz w:val="20"/>
          <w:szCs w:val="20"/>
        </w:rPr>
        <w:t>,</w:t>
      </w:r>
      <w:r w:rsidRPr="00EC29C5">
        <w:rPr>
          <w:rFonts w:ascii="Arial" w:hAnsi="Arial" w:cs="Arial"/>
          <w:color w:val="000000"/>
          <w:sz w:val="20"/>
          <w:szCs w:val="20"/>
        </w:rPr>
        <w:t xml:space="preserve"> unless </w:t>
      </w:r>
      <w:r>
        <w:rPr>
          <w:rFonts w:ascii="Arial" w:hAnsi="Arial" w:cs="Arial"/>
          <w:color w:val="000000"/>
          <w:sz w:val="20"/>
          <w:szCs w:val="20"/>
        </w:rPr>
        <w:t xml:space="preserve">otherwise </w:t>
      </w:r>
      <w:r w:rsidRPr="00EC29C5">
        <w:rPr>
          <w:rFonts w:ascii="Arial" w:hAnsi="Arial" w:cs="Arial"/>
          <w:color w:val="000000"/>
          <w:sz w:val="20"/>
          <w:szCs w:val="20"/>
        </w:rPr>
        <w:t xml:space="preserve">specified </w:t>
      </w:r>
      <w:r>
        <w:rPr>
          <w:rFonts w:ascii="Arial" w:hAnsi="Arial" w:cs="Arial"/>
          <w:color w:val="000000"/>
          <w:sz w:val="20"/>
          <w:szCs w:val="20"/>
        </w:rPr>
        <w:t xml:space="preserve">in writing </w:t>
      </w:r>
      <w:r w:rsidRPr="00EC29C5">
        <w:rPr>
          <w:rFonts w:ascii="Arial" w:hAnsi="Arial" w:cs="Arial"/>
          <w:color w:val="000000"/>
          <w:sz w:val="20"/>
          <w:szCs w:val="20"/>
        </w:rPr>
        <w:t>in the Hire Agreement.</w:t>
      </w:r>
    </w:p>
    <w:p w:rsidR="005028B4" w:rsidRDefault="005028B4" w:rsidP="009C3E1D">
      <w:pPr>
        <w:spacing w:after="0"/>
        <w:jc w:val="both"/>
        <w:rPr>
          <w:rFonts w:ascii="Arial" w:hAnsi="Arial" w:cs="Arial"/>
          <w:b/>
          <w:color w:val="000000"/>
        </w:rPr>
      </w:pPr>
    </w:p>
    <w:p w:rsidR="005028B4" w:rsidRPr="00F077A3" w:rsidRDefault="005028B4" w:rsidP="00723EB9">
      <w:pPr>
        <w:spacing w:before="240" w:after="240"/>
        <w:jc w:val="both"/>
        <w:rPr>
          <w:rFonts w:ascii="Arial" w:hAnsi="Arial" w:cs="Arial"/>
          <w:color w:val="000000"/>
        </w:rPr>
      </w:pPr>
      <w:r>
        <w:rPr>
          <w:rFonts w:ascii="Arial" w:hAnsi="Arial" w:cs="Arial"/>
          <w:b/>
          <w:color w:val="000000"/>
        </w:rPr>
        <w:t>6</w:t>
      </w:r>
      <w:r w:rsidRPr="00F077A3">
        <w:rPr>
          <w:rFonts w:ascii="Arial" w:hAnsi="Arial" w:cs="Arial"/>
          <w:b/>
          <w:color w:val="000000"/>
        </w:rPr>
        <w:t>.</w:t>
      </w:r>
      <w:r w:rsidRPr="00F077A3">
        <w:rPr>
          <w:rFonts w:ascii="Arial" w:hAnsi="Arial" w:cs="Arial"/>
          <w:b/>
          <w:color w:val="000000"/>
        </w:rPr>
        <w:tab/>
      </w:r>
      <w:r w:rsidRPr="00F077A3">
        <w:rPr>
          <w:rFonts w:ascii="Arial" w:hAnsi="Arial" w:cs="Arial"/>
          <w:b/>
          <w:bCs/>
          <w:color w:val="000000"/>
        </w:rPr>
        <w:t>Licensing &amp; Gaming</w:t>
      </w:r>
    </w:p>
    <w:p w:rsidR="005028B4" w:rsidRDefault="005028B4" w:rsidP="00F077A3">
      <w:pPr>
        <w:spacing w:before="100" w:beforeAutospacing="1" w:after="100" w:afterAutospacing="1"/>
        <w:ind w:left="720" w:hanging="720"/>
        <w:jc w:val="both"/>
        <w:rPr>
          <w:rFonts w:ascii="Arial" w:hAnsi="Arial" w:cs="Arial"/>
          <w:color w:val="000000"/>
          <w:sz w:val="20"/>
          <w:szCs w:val="20"/>
        </w:rPr>
      </w:pPr>
      <w:r>
        <w:rPr>
          <w:rFonts w:ascii="Arial" w:hAnsi="Arial" w:cs="Arial"/>
          <w:color w:val="000000"/>
          <w:sz w:val="20"/>
          <w:szCs w:val="20"/>
        </w:rPr>
        <w:t>6</w:t>
      </w:r>
      <w:r w:rsidRPr="00EC29C5">
        <w:rPr>
          <w:rFonts w:ascii="Arial" w:hAnsi="Arial" w:cs="Arial"/>
          <w:color w:val="000000"/>
          <w:sz w:val="20"/>
          <w:szCs w:val="20"/>
        </w:rPr>
        <w:t>.1</w:t>
      </w:r>
      <w:r w:rsidRPr="00EC29C5">
        <w:rPr>
          <w:rFonts w:ascii="Arial" w:hAnsi="Arial" w:cs="Arial"/>
          <w:color w:val="000000"/>
          <w:sz w:val="20"/>
          <w:szCs w:val="20"/>
        </w:rPr>
        <w:tab/>
        <w:t xml:space="preserve">All licences </w:t>
      </w:r>
      <w:r>
        <w:rPr>
          <w:rFonts w:ascii="Arial" w:hAnsi="Arial" w:cs="Arial"/>
          <w:color w:val="000000"/>
          <w:sz w:val="20"/>
          <w:szCs w:val="20"/>
        </w:rPr>
        <w:t xml:space="preserve">or agreements </w:t>
      </w:r>
      <w:r w:rsidRPr="00EC29C5">
        <w:rPr>
          <w:rFonts w:ascii="Arial" w:hAnsi="Arial" w:cs="Arial"/>
          <w:color w:val="000000"/>
          <w:sz w:val="20"/>
          <w:szCs w:val="20"/>
        </w:rPr>
        <w:t xml:space="preserve">necessary for the proposed use of the </w:t>
      </w:r>
      <w:r>
        <w:rPr>
          <w:rFonts w:ascii="Arial" w:hAnsi="Arial" w:cs="Arial"/>
          <w:color w:val="000000"/>
          <w:sz w:val="20"/>
          <w:szCs w:val="20"/>
        </w:rPr>
        <w:t>Premises</w:t>
      </w:r>
      <w:r w:rsidRPr="00EC29C5">
        <w:rPr>
          <w:rFonts w:ascii="Arial" w:hAnsi="Arial" w:cs="Arial"/>
          <w:color w:val="000000"/>
          <w:sz w:val="20"/>
          <w:szCs w:val="20"/>
        </w:rPr>
        <w:t xml:space="preserve"> are the responsibility of the Hirer (e.g. all public entertainment, theatre production, music and reproduction of recordings).</w:t>
      </w:r>
      <w:r>
        <w:rPr>
          <w:rFonts w:ascii="Arial" w:hAnsi="Arial" w:cs="Arial"/>
          <w:color w:val="000000"/>
          <w:sz w:val="20"/>
          <w:szCs w:val="20"/>
        </w:rPr>
        <w:t xml:space="preserve"> </w:t>
      </w:r>
    </w:p>
    <w:p w:rsidR="005028B4" w:rsidRPr="00EC29C5" w:rsidRDefault="005028B4" w:rsidP="00F077A3">
      <w:pPr>
        <w:spacing w:before="100" w:beforeAutospacing="1" w:after="100" w:afterAutospacing="1"/>
        <w:ind w:left="720" w:hanging="720"/>
        <w:jc w:val="both"/>
        <w:rPr>
          <w:rFonts w:ascii="Arial" w:hAnsi="Arial" w:cs="Arial"/>
          <w:color w:val="000000"/>
          <w:sz w:val="20"/>
          <w:szCs w:val="20"/>
        </w:rPr>
      </w:pPr>
      <w:r>
        <w:rPr>
          <w:rFonts w:ascii="Arial" w:hAnsi="Arial" w:cs="Arial"/>
          <w:color w:val="000000"/>
          <w:sz w:val="20"/>
          <w:szCs w:val="20"/>
        </w:rPr>
        <w:t>6.2</w:t>
      </w:r>
      <w:r>
        <w:rPr>
          <w:rFonts w:ascii="Arial" w:hAnsi="Arial" w:cs="Arial"/>
          <w:color w:val="000000"/>
          <w:sz w:val="20"/>
          <w:szCs w:val="20"/>
        </w:rPr>
        <w:tab/>
        <w:t xml:space="preserve">The Hirer shall ensure that, at the Hirer’s expense, all licences, consents, permission or agreements necessary when using the Premises for any </w:t>
      </w:r>
      <w:proofErr w:type="gramStart"/>
      <w:r>
        <w:rPr>
          <w:rFonts w:ascii="Arial" w:hAnsi="Arial" w:cs="Arial"/>
          <w:color w:val="000000"/>
          <w:sz w:val="20"/>
          <w:szCs w:val="20"/>
        </w:rPr>
        <w:t>particular purpose</w:t>
      </w:r>
      <w:proofErr w:type="gramEnd"/>
      <w:r>
        <w:rPr>
          <w:rFonts w:ascii="Arial" w:hAnsi="Arial" w:cs="Arial"/>
          <w:color w:val="000000"/>
          <w:sz w:val="20"/>
          <w:szCs w:val="20"/>
        </w:rPr>
        <w:t xml:space="preserve"> are obtained and in force during the hire period.</w:t>
      </w:r>
    </w:p>
    <w:p w:rsidR="005028B4" w:rsidRDefault="005028B4" w:rsidP="00F077A3">
      <w:pPr>
        <w:spacing w:before="100" w:beforeAutospacing="1" w:after="100" w:afterAutospacing="1"/>
        <w:ind w:left="720" w:hanging="720"/>
        <w:jc w:val="both"/>
        <w:rPr>
          <w:rFonts w:ascii="Arial" w:hAnsi="Arial" w:cs="Arial"/>
          <w:b/>
          <w:bCs/>
          <w:color w:val="000000"/>
          <w:sz w:val="20"/>
          <w:szCs w:val="20"/>
        </w:rPr>
      </w:pPr>
      <w:r>
        <w:rPr>
          <w:rFonts w:ascii="Arial" w:hAnsi="Arial" w:cs="Arial"/>
          <w:color w:val="000000"/>
          <w:sz w:val="20"/>
          <w:szCs w:val="20"/>
        </w:rPr>
        <w:t>6</w:t>
      </w:r>
      <w:r w:rsidRPr="00EC29C5">
        <w:rPr>
          <w:rFonts w:ascii="Arial" w:hAnsi="Arial" w:cs="Arial"/>
          <w:color w:val="000000"/>
          <w:sz w:val="20"/>
          <w:szCs w:val="20"/>
        </w:rPr>
        <w:t>.</w:t>
      </w:r>
      <w:r>
        <w:rPr>
          <w:rFonts w:ascii="Arial" w:hAnsi="Arial" w:cs="Arial"/>
          <w:color w:val="000000"/>
          <w:sz w:val="20"/>
          <w:szCs w:val="20"/>
        </w:rPr>
        <w:t>3</w:t>
      </w:r>
      <w:r w:rsidRPr="00EC29C5">
        <w:rPr>
          <w:rFonts w:ascii="Arial" w:hAnsi="Arial" w:cs="Arial"/>
          <w:color w:val="000000"/>
          <w:sz w:val="20"/>
          <w:szCs w:val="20"/>
        </w:rPr>
        <w:tab/>
      </w:r>
      <w:r>
        <w:rPr>
          <w:rFonts w:ascii="Arial" w:hAnsi="Arial" w:cs="Arial"/>
          <w:color w:val="000000"/>
          <w:sz w:val="20"/>
          <w:szCs w:val="20"/>
        </w:rPr>
        <w:t xml:space="preserve">The Hirer shall ensure that </w:t>
      </w:r>
      <w:r w:rsidRPr="00EC29C5">
        <w:rPr>
          <w:rFonts w:ascii="Arial" w:hAnsi="Arial" w:cs="Arial"/>
          <w:color w:val="000000"/>
          <w:sz w:val="20"/>
          <w:szCs w:val="20"/>
        </w:rPr>
        <w:t xml:space="preserve">Bingo </w:t>
      </w:r>
      <w:r>
        <w:rPr>
          <w:rFonts w:ascii="Arial" w:hAnsi="Arial" w:cs="Arial"/>
          <w:color w:val="000000"/>
          <w:sz w:val="20"/>
          <w:szCs w:val="20"/>
        </w:rPr>
        <w:t>and</w:t>
      </w:r>
      <w:r w:rsidRPr="00EC29C5">
        <w:rPr>
          <w:rFonts w:ascii="Arial" w:hAnsi="Arial" w:cs="Arial"/>
          <w:color w:val="000000"/>
          <w:sz w:val="20"/>
          <w:szCs w:val="20"/>
        </w:rPr>
        <w:t xml:space="preserve"> other forms of permitted gambling </w:t>
      </w:r>
      <w:r>
        <w:rPr>
          <w:rFonts w:ascii="Arial" w:hAnsi="Arial" w:cs="Arial"/>
          <w:color w:val="000000"/>
          <w:sz w:val="20"/>
          <w:szCs w:val="20"/>
        </w:rPr>
        <w:t xml:space="preserve">will </w:t>
      </w:r>
      <w:r w:rsidRPr="00EC29C5">
        <w:rPr>
          <w:rFonts w:ascii="Arial" w:hAnsi="Arial" w:cs="Arial"/>
          <w:color w:val="000000"/>
          <w:sz w:val="20"/>
          <w:szCs w:val="20"/>
        </w:rPr>
        <w:t>conform to all statutory and other current gaming regulations</w:t>
      </w:r>
      <w:r>
        <w:rPr>
          <w:rFonts w:ascii="Arial" w:hAnsi="Arial" w:cs="Arial"/>
          <w:color w:val="000000"/>
          <w:sz w:val="20"/>
          <w:szCs w:val="20"/>
        </w:rPr>
        <w:t xml:space="preserve"> and codes of practice in force from time to time</w:t>
      </w:r>
      <w:r w:rsidRPr="00EC29C5">
        <w:rPr>
          <w:rFonts w:ascii="Arial" w:hAnsi="Arial" w:cs="Arial"/>
          <w:color w:val="000000"/>
          <w:sz w:val="20"/>
          <w:szCs w:val="20"/>
        </w:rPr>
        <w:t xml:space="preserve">. </w:t>
      </w:r>
    </w:p>
    <w:p w:rsidR="005028B4" w:rsidRDefault="005028B4" w:rsidP="009C3E1D">
      <w:pPr>
        <w:spacing w:after="0"/>
        <w:jc w:val="both"/>
        <w:rPr>
          <w:rFonts w:ascii="Arial" w:hAnsi="Arial" w:cs="Arial"/>
          <w:b/>
          <w:bCs/>
          <w:color w:val="000000"/>
        </w:rPr>
      </w:pPr>
    </w:p>
    <w:p w:rsidR="005028B4" w:rsidRDefault="005028B4" w:rsidP="009C3E1D">
      <w:pPr>
        <w:spacing w:after="240"/>
        <w:jc w:val="both"/>
        <w:rPr>
          <w:rFonts w:ascii="Arial" w:hAnsi="Arial" w:cs="Arial"/>
          <w:color w:val="000000"/>
        </w:rPr>
      </w:pPr>
      <w:r>
        <w:rPr>
          <w:rFonts w:ascii="Arial" w:hAnsi="Arial" w:cs="Arial"/>
          <w:b/>
          <w:bCs/>
          <w:color w:val="000000"/>
        </w:rPr>
        <w:t>7</w:t>
      </w:r>
      <w:r w:rsidRPr="00F077A3">
        <w:rPr>
          <w:rFonts w:ascii="Arial" w:hAnsi="Arial" w:cs="Arial"/>
          <w:b/>
          <w:bCs/>
          <w:color w:val="000000"/>
        </w:rPr>
        <w:t xml:space="preserve">. </w:t>
      </w:r>
      <w:r>
        <w:rPr>
          <w:rFonts w:ascii="Arial" w:hAnsi="Arial" w:cs="Arial"/>
          <w:b/>
          <w:bCs/>
          <w:color w:val="000000"/>
        </w:rPr>
        <w:tab/>
      </w:r>
      <w:smartTag w:uri="urn:schemas-microsoft-com:office:smarttags" w:element="place">
        <w:smartTag w:uri="urn:schemas-microsoft-com:office:smarttags" w:element="City">
          <w:r w:rsidRPr="00F077A3">
            <w:rPr>
              <w:rFonts w:ascii="Arial" w:hAnsi="Arial" w:cs="Arial"/>
              <w:b/>
              <w:bCs/>
              <w:color w:val="000000"/>
            </w:rPr>
            <w:t>Sale</w:t>
          </w:r>
        </w:smartTag>
      </w:smartTag>
      <w:r w:rsidRPr="00F077A3">
        <w:rPr>
          <w:rFonts w:ascii="Arial" w:hAnsi="Arial" w:cs="Arial"/>
          <w:b/>
          <w:bCs/>
          <w:color w:val="000000"/>
        </w:rPr>
        <w:t xml:space="preserve"> of alcohol</w:t>
      </w:r>
    </w:p>
    <w:p w:rsidR="005028B4" w:rsidRDefault="005028B4" w:rsidP="00F077A3">
      <w:pPr>
        <w:spacing w:before="240" w:after="240"/>
        <w:ind w:left="720" w:hanging="720"/>
        <w:jc w:val="both"/>
        <w:rPr>
          <w:rFonts w:ascii="Arial" w:hAnsi="Arial" w:cs="Arial"/>
          <w:color w:val="000000"/>
          <w:sz w:val="20"/>
          <w:szCs w:val="20"/>
        </w:rPr>
      </w:pPr>
      <w:r>
        <w:rPr>
          <w:rFonts w:ascii="Arial" w:hAnsi="Arial" w:cs="Arial"/>
          <w:color w:val="000000"/>
        </w:rPr>
        <w:t>7.1</w:t>
      </w:r>
      <w:r>
        <w:rPr>
          <w:rFonts w:ascii="Arial" w:hAnsi="Arial" w:cs="Arial"/>
          <w:color w:val="000000"/>
        </w:rPr>
        <w:tab/>
      </w:r>
      <w:r w:rsidRPr="00F077A3">
        <w:rPr>
          <w:rFonts w:ascii="Arial" w:hAnsi="Arial" w:cs="Arial"/>
          <w:color w:val="000000"/>
          <w:sz w:val="20"/>
          <w:szCs w:val="20"/>
        </w:rPr>
        <w:t xml:space="preserve">The sale of alcohol is prohibited. The Hirer may provide his / her own alcohol </w:t>
      </w:r>
      <w:r>
        <w:rPr>
          <w:rFonts w:ascii="Arial" w:hAnsi="Arial" w:cs="Arial"/>
          <w:color w:val="000000"/>
          <w:sz w:val="20"/>
          <w:szCs w:val="20"/>
        </w:rPr>
        <w:t>if specified in the Hire Agreement</w:t>
      </w:r>
      <w:r w:rsidRPr="00F077A3">
        <w:rPr>
          <w:rFonts w:ascii="Arial" w:hAnsi="Arial" w:cs="Arial"/>
          <w:color w:val="000000"/>
          <w:sz w:val="20"/>
          <w:szCs w:val="20"/>
        </w:rPr>
        <w:t xml:space="preserve">. </w:t>
      </w:r>
    </w:p>
    <w:p w:rsidR="005028B4" w:rsidRPr="00F077A3" w:rsidRDefault="005028B4" w:rsidP="00EC29C5">
      <w:pPr>
        <w:spacing w:after="0"/>
        <w:jc w:val="both"/>
        <w:rPr>
          <w:rFonts w:ascii="Arial" w:hAnsi="Arial" w:cs="Arial"/>
          <w:b/>
          <w:bCs/>
          <w:color w:val="000000"/>
        </w:rPr>
      </w:pPr>
      <w:r w:rsidRPr="00F077A3">
        <w:rPr>
          <w:rFonts w:ascii="Arial" w:hAnsi="Arial" w:cs="Arial"/>
          <w:b/>
          <w:bCs/>
          <w:color w:val="000000"/>
        </w:rPr>
        <w:lastRenderedPageBreak/>
        <w:t>8.</w:t>
      </w:r>
      <w:r w:rsidRPr="00F077A3">
        <w:rPr>
          <w:rFonts w:ascii="Arial" w:hAnsi="Arial" w:cs="Arial"/>
          <w:b/>
          <w:bCs/>
          <w:color w:val="000000"/>
        </w:rPr>
        <w:tab/>
        <w:t xml:space="preserve">Deposit </w:t>
      </w:r>
    </w:p>
    <w:p w:rsidR="005028B4" w:rsidRPr="00EC29C5" w:rsidRDefault="005028B4" w:rsidP="00EC29C5">
      <w:pPr>
        <w:spacing w:after="0"/>
        <w:jc w:val="both"/>
        <w:rPr>
          <w:rFonts w:ascii="Arial" w:hAnsi="Arial" w:cs="Arial"/>
          <w:color w:val="000000"/>
          <w:sz w:val="20"/>
          <w:szCs w:val="20"/>
        </w:rPr>
      </w:pPr>
    </w:p>
    <w:p w:rsidR="0002665C" w:rsidRDefault="005028B4" w:rsidP="00EC29C5">
      <w:pPr>
        <w:spacing w:after="0"/>
        <w:ind w:left="720" w:hanging="720"/>
        <w:jc w:val="both"/>
        <w:rPr>
          <w:rFonts w:ascii="Arial" w:hAnsi="Arial" w:cs="Arial"/>
          <w:color w:val="000000"/>
          <w:sz w:val="20"/>
          <w:szCs w:val="20"/>
        </w:rPr>
      </w:pPr>
      <w:r>
        <w:rPr>
          <w:rFonts w:ascii="Arial" w:hAnsi="Arial" w:cs="Arial"/>
          <w:color w:val="000000"/>
          <w:sz w:val="20"/>
          <w:szCs w:val="20"/>
        </w:rPr>
        <w:t>8</w:t>
      </w:r>
      <w:r w:rsidRPr="00EC29C5">
        <w:rPr>
          <w:rFonts w:ascii="Arial" w:hAnsi="Arial" w:cs="Arial"/>
          <w:color w:val="000000"/>
          <w:sz w:val="20"/>
          <w:szCs w:val="20"/>
        </w:rPr>
        <w:t>.1</w:t>
      </w:r>
      <w:r w:rsidRPr="00EC29C5">
        <w:rPr>
          <w:rFonts w:ascii="Arial" w:hAnsi="Arial" w:cs="Arial"/>
          <w:color w:val="000000"/>
          <w:sz w:val="20"/>
          <w:szCs w:val="20"/>
        </w:rPr>
        <w:tab/>
        <w:t xml:space="preserve">A deposit of </w:t>
      </w:r>
      <w:r w:rsidRPr="00631DA7">
        <w:rPr>
          <w:rFonts w:ascii="Arial" w:hAnsi="Arial" w:cs="Arial"/>
          <w:color w:val="000000"/>
          <w:sz w:val="20"/>
          <w:szCs w:val="20"/>
          <w:highlight w:val="yellow"/>
        </w:rPr>
        <w:t>£</w:t>
      </w:r>
      <w:r w:rsidR="00631DA7" w:rsidRPr="00631DA7">
        <w:rPr>
          <w:rFonts w:ascii="Arial" w:hAnsi="Arial" w:cs="Arial"/>
          <w:color w:val="000000"/>
          <w:sz w:val="20"/>
          <w:szCs w:val="20"/>
          <w:highlight w:val="yellow"/>
        </w:rPr>
        <w:t>XXX</w:t>
      </w:r>
      <w:r w:rsidRPr="00EC29C5">
        <w:rPr>
          <w:rFonts w:ascii="Arial" w:hAnsi="Arial" w:cs="Arial"/>
          <w:color w:val="000000"/>
          <w:sz w:val="20"/>
          <w:szCs w:val="20"/>
        </w:rPr>
        <w:t xml:space="preserve"> must be paid at the time of booking. This is against damage or the need for additional cleaning. </w:t>
      </w:r>
    </w:p>
    <w:p w:rsidR="0002665C" w:rsidRDefault="0002665C" w:rsidP="00EC29C5">
      <w:pPr>
        <w:spacing w:after="0"/>
        <w:ind w:left="720" w:hanging="720"/>
        <w:jc w:val="both"/>
        <w:rPr>
          <w:rFonts w:ascii="Arial" w:hAnsi="Arial" w:cs="Arial"/>
          <w:color w:val="000000"/>
          <w:sz w:val="20"/>
          <w:szCs w:val="20"/>
        </w:rPr>
      </w:pPr>
    </w:p>
    <w:p w:rsidR="0002665C" w:rsidRDefault="0002665C" w:rsidP="00EC29C5">
      <w:pPr>
        <w:spacing w:after="0"/>
        <w:ind w:left="720" w:hanging="720"/>
        <w:jc w:val="both"/>
        <w:rPr>
          <w:rFonts w:ascii="Arial" w:hAnsi="Arial" w:cs="Arial"/>
          <w:color w:val="000000"/>
          <w:sz w:val="20"/>
          <w:szCs w:val="20"/>
        </w:rPr>
      </w:pPr>
      <w:r>
        <w:rPr>
          <w:rFonts w:ascii="Arial" w:hAnsi="Arial" w:cs="Arial"/>
          <w:color w:val="000000"/>
          <w:sz w:val="20"/>
          <w:szCs w:val="20"/>
        </w:rPr>
        <w:t>8.2</w:t>
      </w:r>
      <w:r>
        <w:rPr>
          <w:rFonts w:ascii="Arial" w:hAnsi="Arial" w:cs="Arial"/>
          <w:color w:val="000000"/>
          <w:sz w:val="20"/>
          <w:szCs w:val="20"/>
        </w:rPr>
        <w:tab/>
      </w:r>
      <w:r w:rsidR="005028B4">
        <w:rPr>
          <w:rFonts w:ascii="Arial" w:hAnsi="Arial" w:cs="Arial"/>
          <w:color w:val="000000"/>
          <w:sz w:val="20"/>
          <w:szCs w:val="20"/>
        </w:rPr>
        <w:t>The deposit</w:t>
      </w:r>
      <w:r w:rsidR="005028B4" w:rsidRPr="00EC29C5">
        <w:rPr>
          <w:rFonts w:ascii="Arial" w:hAnsi="Arial" w:cs="Arial"/>
          <w:color w:val="000000"/>
          <w:sz w:val="20"/>
          <w:szCs w:val="20"/>
        </w:rPr>
        <w:t xml:space="preserve"> will be returned within a week of the end of the </w:t>
      </w:r>
      <w:r w:rsidR="005028B4">
        <w:rPr>
          <w:rFonts w:ascii="Arial" w:hAnsi="Arial" w:cs="Arial"/>
          <w:color w:val="000000"/>
          <w:sz w:val="20"/>
          <w:szCs w:val="20"/>
        </w:rPr>
        <w:t>h</w:t>
      </w:r>
      <w:r w:rsidR="005028B4" w:rsidRPr="00EC29C5">
        <w:rPr>
          <w:rFonts w:ascii="Arial" w:hAnsi="Arial" w:cs="Arial"/>
          <w:color w:val="000000"/>
          <w:sz w:val="20"/>
          <w:szCs w:val="20"/>
        </w:rPr>
        <w:t>ire period</w:t>
      </w:r>
      <w:r w:rsidR="005028B4">
        <w:rPr>
          <w:rFonts w:ascii="Arial" w:hAnsi="Arial" w:cs="Arial"/>
          <w:color w:val="000000"/>
          <w:sz w:val="20"/>
          <w:szCs w:val="20"/>
        </w:rPr>
        <w:t xml:space="preserve"> unless repair of any damage or loss or </w:t>
      </w:r>
      <w:r w:rsidR="005028B4" w:rsidRPr="005F7B01">
        <w:rPr>
          <w:rFonts w:ascii="Arial" w:hAnsi="Arial" w:cs="Arial"/>
          <w:color w:val="000000"/>
          <w:sz w:val="20"/>
          <w:szCs w:val="20"/>
        </w:rPr>
        <w:t xml:space="preserve">additional cleaning of the </w:t>
      </w:r>
      <w:r w:rsidR="005138DA">
        <w:rPr>
          <w:rFonts w:ascii="Arial" w:hAnsi="Arial" w:cs="Arial"/>
          <w:color w:val="000000"/>
          <w:sz w:val="20"/>
          <w:szCs w:val="20"/>
        </w:rPr>
        <w:t>Premises</w:t>
      </w:r>
      <w:r w:rsidR="005028B4" w:rsidRPr="005F7B01">
        <w:rPr>
          <w:rFonts w:ascii="Arial" w:hAnsi="Arial" w:cs="Arial"/>
          <w:color w:val="000000"/>
          <w:sz w:val="20"/>
          <w:szCs w:val="20"/>
        </w:rPr>
        <w:t xml:space="preserve"> is required</w:t>
      </w:r>
      <w:r w:rsidR="005028B4">
        <w:rPr>
          <w:rFonts w:ascii="Arial" w:hAnsi="Arial" w:cs="Arial"/>
          <w:color w:val="000000"/>
          <w:sz w:val="20"/>
          <w:szCs w:val="20"/>
        </w:rPr>
        <w:t>.</w:t>
      </w:r>
      <w:r w:rsidR="005028B4" w:rsidRPr="005F7B01">
        <w:rPr>
          <w:rFonts w:ascii="Arial" w:hAnsi="Arial" w:cs="Arial"/>
          <w:color w:val="000000"/>
          <w:sz w:val="20"/>
          <w:szCs w:val="20"/>
        </w:rPr>
        <w:t xml:space="preserve"> </w:t>
      </w:r>
    </w:p>
    <w:p w:rsidR="0002665C" w:rsidRDefault="0002665C" w:rsidP="00EC29C5">
      <w:pPr>
        <w:spacing w:after="0"/>
        <w:ind w:left="720" w:hanging="720"/>
        <w:jc w:val="both"/>
        <w:rPr>
          <w:rFonts w:ascii="Arial" w:hAnsi="Arial" w:cs="Arial"/>
          <w:color w:val="000000"/>
          <w:sz w:val="20"/>
          <w:szCs w:val="20"/>
        </w:rPr>
      </w:pPr>
    </w:p>
    <w:p w:rsidR="005028B4" w:rsidRPr="00EC29C5" w:rsidRDefault="0002665C" w:rsidP="00EC29C5">
      <w:pPr>
        <w:spacing w:after="0"/>
        <w:ind w:left="720" w:hanging="720"/>
        <w:jc w:val="both"/>
        <w:rPr>
          <w:rFonts w:ascii="Arial" w:hAnsi="Arial" w:cs="Arial"/>
          <w:color w:val="000000"/>
          <w:sz w:val="20"/>
          <w:szCs w:val="20"/>
        </w:rPr>
      </w:pPr>
      <w:r>
        <w:rPr>
          <w:rFonts w:ascii="Arial" w:hAnsi="Arial" w:cs="Arial"/>
          <w:color w:val="000000"/>
          <w:sz w:val="20"/>
          <w:szCs w:val="20"/>
        </w:rPr>
        <w:t>8.3</w:t>
      </w:r>
      <w:r>
        <w:rPr>
          <w:rFonts w:ascii="Arial" w:hAnsi="Arial" w:cs="Arial"/>
          <w:color w:val="000000"/>
          <w:sz w:val="20"/>
          <w:szCs w:val="20"/>
        </w:rPr>
        <w:tab/>
      </w:r>
      <w:r w:rsidR="005028B4">
        <w:rPr>
          <w:rFonts w:ascii="Arial" w:hAnsi="Arial" w:cs="Arial"/>
          <w:color w:val="000000"/>
          <w:sz w:val="20"/>
          <w:szCs w:val="20"/>
        </w:rPr>
        <w:t>The Parish Priest reserves the right to deduct the cost of repair of damage or loss from the deposit to pay for any repairs or to replace any losses</w:t>
      </w:r>
      <w:r w:rsidR="005028B4" w:rsidRPr="00EC29C5">
        <w:rPr>
          <w:rFonts w:ascii="Arial" w:hAnsi="Arial" w:cs="Arial"/>
          <w:color w:val="000000"/>
          <w:sz w:val="20"/>
          <w:szCs w:val="20"/>
        </w:rPr>
        <w:t xml:space="preserve">. If additional cleaning is required </w:t>
      </w:r>
      <w:r w:rsidR="005028B4" w:rsidRPr="0002665C">
        <w:rPr>
          <w:rFonts w:ascii="Arial" w:hAnsi="Arial" w:cs="Arial"/>
          <w:color w:val="000000"/>
          <w:sz w:val="20"/>
          <w:szCs w:val="20"/>
          <w:highlight w:val="yellow"/>
        </w:rPr>
        <w:t>£</w:t>
      </w:r>
      <w:r w:rsidRPr="0002665C">
        <w:rPr>
          <w:rFonts w:ascii="Arial" w:hAnsi="Arial" w:cs="Arial"/>
          <w:color w:val="000000"/>
          <w:sz w:val="20"/>
          <w:szCs w:val="20"/>
          <w:highlight w:val="yellow"/>
        </w:rPr>
        <w:t>XXX</w:t>
      </w:r>
      <w:r w:rsidR="005028B4" w:rsidRPr="00EC29C5">
        <w:rPr>
          <w:rFonts w:ascii="Arial" w:hAnsi="Arial" w:cs="Arial"/>
          <w:color w:val="000000"/>
          <w:sz w:val="20"/>
          <w:szCs w:val="20"/>
        </w:rPr>
        <w:t xml:space="preserve"> will be </w:t>
      </w:r>
      <w:r w:rsidR="005028B4">
        <w:rPr>
          <w:rFonts w:ascii="Arial" w:hAnsi="Arial" w:cs="Arial"/>
          <w:color w:val="000000"/>
          <w:sz w:val="20"/>
          <w:szCs w:val="20"/>
        </w:rPr>
        <w:t>deducted from the deposit</w:t>
      </w:r>
      <w:r w:rsidR="005028B4" w:rsidRPr="00EC29C5">
        <w:rPr>
          <w:rFonts w:ascii="Arial" w:hAnsi="Arial" w:cs="Arial"/>
          <w:color w:val="000000"/>
          <w:sz w:val="20"/>
          <w:szCs w:val="20"/>
        </w:rPr>
        <w:t xml:space="preserve"> to pay for the cleaning.</w:t>
      </w:r>
    </w:p>
    <w:p w:rsidR="005028B4" w:rsidRPr="00EC29C5" w:rsidRDefault="005028B4" w:rsidP="00EC29C5">
      <w:pPr>
        <w:spacing w:after="0"/>
        <w:ind w:left="720" w:hanging="720"/>
        <w:jc w:val="both"/>
        <w:rPr>
          <w:rFonts w:ascii="Arial" w:hAnsi="Arial" w:cs="Arial"/>
          <w:color w:val="000000"/>
          <w:sz w:val="20"/>
          <w:szCs w:val="20"/>
        </w:rPr>
      </w:pPr>
    </w:p>
    <w:p w:rsidR="005028B4" w:rsidRDefault="005028B4" w:rsidP="00EC29C5">
      <w:pPr>
        <w:spacing w:after="0"/>
        <w:jc w:val="both"/>
        <w:rPr>
          <w:rFonts w:ascii="Arial" w:hAnsi="Arial" w:cs="Arial"/>
          <w:b/>
          <w:bCs/>
          <w:color w:val="000000"/>
        </w:rPr>
      </w:pPr>
    </w:p>
    <w:p w:rsidR="005028B4" w:rsidRPr="00F077A3" w:rsidRDefault="005028B4" w:rsidP="00EC29C5">
      <w:pPr>
        <w:spacing w:after="0"/>
        <w:jc w:val="both"/>
        <w:rPr>
          <w:rFonts w:ascii="Arial" w:hAnsi="Arial" w:cs="Arial"/>
          <w:b/>
          <w:bCs/>
          <w:color w:val="000000"/>
        </w:rPr>
      </w:pPr>
      <w:r w:rsidRPr="00F077A3">
        <w:rPr>
          <w:rFonts w:ascii="Arial" w:hAnsi="Arial" w:cs="Arial"/>
          <w:b/>
          <w:bCs/>
          <w:color w:val="000000"/>
        </w:rPr>
        <w:t>9.</w:t>
      </w:r>
      <w:r w:rsidRPr="00F077A3">
        <w:rPr>
          <w:rFonts w:ascii="Arial" w:hAnsi="Arial" w:cs="Arial"/>
          <w:b/>
          <w:bCs/>
          <w:color w:val="000000"/>
        </w:rPr>
        <w:tab/>
        <w:t>Cancellation</w:t>
      </w:r>
    </w:p>
    <w:p w:rsidR="005028B4" w:rsidRPr="00EC29C5" w:rsidRDefault="005028B4" w:rsidP="00EC29C5">
      <w:pPr>
        <w:spacing w:after="0"/>
        <w:jc w:val="both"/>
        <w:rPr>
          <w:rFonts w:ascii="Arial" w:hAnsi="Arial" w:cs="Arial"/>
          <w:color w:val="000000"/>
          <w:sz w:val="20"/>
          <w:szCs w:val="20"/>
        </w:rPr>
      </w:pPr>
    </w:p>
    <w:p w:rsidR="005028B4" w:rsidRPr="00F077A3" w:rsidRDefault="005028B4" w:rsidP="001F269F">
      <w:pPr>
        <w:spacing w:after="0"/>
        <w:jc w:val="both"/>
        <w:rPr>
          <w:rFonts w:ascii="Arial" w:hAnsi="Arial" w:cs="Arial"/>
          <w:color w:val="000000"/>
          <w:sz w:val="20"/>
          <w:szCs w:val="20"/>
        </w:rPr>
      </w:pPr>
      <w:r>
        <w:rPr>
          <w:rFonts w:ascii="Arial" w:hAnsi="Arial" w:cs="Arial"/>
          <w:color w:val="000000"/>
          <w:sz w:val="20"/>
          <w:szCs w:val="20"/>
        </w:rPr>
        <w:t>9</w:t>
      </w:r>
      <w:r w:rsidRPr="00EC29C5">
        <w:rPr>
          <w:rFonts w:ascii="Arial" w:hAnsi="Arial" w:cs="Arial"/>
          <w:color w:val="000000"/>
          <w:sz w:val="20"/>
          <w:szCs w:val="20"/>
        </w:rPr>
        <w:t>.1</w:t>
      </w:r>
      <w:r w:rsidRPr="00EC29C5">
        <w:rPr>
          <w:rFonts w:ascii="Arial" w:hAnsi="Arial" w:cs="Arial"/>
          <w:color w:val="000000"/>
          <w:sz w:val="20"/>
          <w:szCs w:val="20"/>
        </w:rPr>
        <w:tab/>
      </w:r>
      <w:r w:rsidRPr="00F077A3">
        <w:rPr>
          <w:rFonts w:ascii="Arial" w:hAnsi="Arial" w:cs="Arial"/>
          <w:color w:val="000000"/>
          <w:sz w:val="20"/>
          <w:szCs w:val="20"/>
        </w:rPr>
        <w:t xml:space="preserve">Cancellation less than 48 hours before the </w:t>
      </w:r>
      <w:r>
        <w:rPr>
          <w:rFonts w:ascii="Arial" w:hAnsi="Arial" w:cs="Arial"/>
          <w:color w:val="000000"/>
          <w:sz w:val="20"/>
          <w:szCs w:val="20"/>
        </w:rPr>
        <w:t>hire date</w:t>
      </w:r>
      <w:r w:rsidRPr="00F077A3">
        <w:rPr>
          <w:rFonts w:ascii="Arial" w:hAnsi="Arial" w:cs="Arial"/>
          <w:color w:val="000000"/>
          <w:sz w:val="20"/>
          <w:szCs w:val="20"/>
        </w:rPr>
        <w:t xml:space="preserve"> will forfeit the deposit.</w:t>
      </w:r>
    </w:p>
    <w:p w:rsidR="005028B4" w:rsidRPr="00EC29C5" w:rsidRDefault="005028B4" w:rsidP="00EC29C5">
      <w:pPr>
        <w:pStyle w:val="ListParagraph"/>
        <w:spacing w:after="0"/>
        <w:ind w:left="1440"/>
        <w:jc w:val="both"/>
        <w:rPr>
          <w:rFonts w:ascii="Arial" w:hAnsi="Arial" w:cs="Arial"/>
          <w:color w:val="000000"/>
          <w:sz w:val="20"/>
          <w:szCs w:val="20"/>
        </w:rPr>
      </w:pPr>
    </w:p>
    <w:p w:rsidR="005028B4" w:rsidRPr="00F077A3" w:rsidRDefault="005028B4" w:rsidP="00F077A3">
      <w:pPr>
        <w:spacing w:after="0"/>
        <w:ind w:left="720" w:hanging="720"/>
        <w:jc w:val="both"/>
        <w:rPr>
          <w:rFonts w:ascii="Arial" w:hAnsi="Arial" w:cs="Arial"/>
          <w:color w:val="000000"/>
          <w:sz w:val="20"/>
          <w:szCs w:val="20"/>
        </w:rPr>
      </w:pPr>
      <w:r>
        <w:rPr>
          <w:rFonts w:ascii="Arial" w:hAnsi="Arial" w:cs="Arial"/>
          <w:color w:val="000000"/>
          <w:sz w:val="20"/>
          <w:szCs w:val="20"/>
        </w:rPr>
        <w:t>9.2</w:t>
      </w:r>
      <w:r>
        <w:rPr>
          <w:rFonts w:ascii="Arial" w:hAnsi="Arial" w:cs="Arial"/>
          <w:color w:val="000000"/>
          <w:sz w:val="20"/>
          <w:szCs w:val="20"/>
        </w:rPr>
        <w:tab/>
      </w:r>
      <w:r w:rsidRPr="00F077A3">
        <w:rPr>
          <w:rFonts w:ascii="Arial" w:hAnsi="Arial" w:cs="Arial"/>
          <w:color w:val="000000"/>
          <w:sz w:val="20"/>
          <w:szCs w:val="20"/>
        </w:rPr>
        <w:t>The Parish Priest reserves the right to cancel a booking by written notice to the Hirer in the event of:</w:t>
      </w:r>
    </w:p>
    <w:p w:rsidR="005028B4" w:rsidRPr="00EC29C5" w:rsidRDefault="005028B4" w:rsidP="00EC29C5">
      <w:pPr>
        <w:pStyle w:val="ListParagraph"/>
        <w:spacing w:after="0"/>
        <w:ind w:left="765"/>
        <w:jc w:val="both"/>
        <w:rPr>
          <w:rFonts w:ascii="Arial" w:hAnsi="Arial" w:cs="Arial"/>
          <w:color w:val="000000"/>
          <w:sz w:val="20"/>
          <w:szCs w:val="20"/>
        </w:rPr>
      </w:pPr>
    </w:p>
    <w:p w:rsidR="005028B4" w:rsidRPr="00EC29C5" w:rsidRDefault="005028B4" w:rsidP="00EE2F94">
      <w:pPr>
        <w:pStyle w:val="ListParagraph"/>
        <w:spacing w:after="120"/>
        <w:ind w:left="765"/>
        <w:jc w:val="both"/>
        <w:rPr>
          <w:rFonts w:ascii="Arial" w:hAnsi="Arial" w:cs="Arial"/>
          <w:color w:val="000000"/>
          <w:sz w:val="20"/>
          <w:szCs w:val="20"/>
        </w:rPr>
      </w:pPr>
      <w:r>
        <w:rPr>
          <w:rFonts w:ascii="Arial" w:hAnsi="Arial" w:cs="Arial"/>
          <w:color w:val="000000"/>
          <w:sz w:val="20"/>
          <w:szCs w:val="20"/>
        </w:rPr>
        <w:t>9</w:t>
      </w:r>
      <w:r w:rsidRPr="00EC29C5">
        <w:rPr>
          <w:rFonts w:ascii="Arial" w:hAnsi="Arial" w:cs="Arial"/>
          <w:color w:val="000000"/>
          <w:sz w:val="20"/>
          <w:szCs w:val="20"/>
        </w:rPr>
        <w:t>.2.1</w:t>
      </w:r>
      <w:r w:rsidRPr="00EC29C5">
        <w:rPr>
          <w:rFonts w:ascii="Arial" w:hAnsi="Arial" w:cs="Arial"/>
          <w:color w:val="000000"/>
          <w:sz w:val="20"/>
          <w:szCs w:val="20"/>
        </w:rPr>
        <w:tab/>
      </w:r>
      <w:r>
        <w:rPr>
          <w:rFonts w:ascii="Arial" w:hAnsi="Arial" w:cs="Arial"/>
          <w:color w:val="000000"/>
          <w:sz w:val="20"/>
          <w:szCs w:val="20"/>
        </w:rPr>
        <w:t>t</w:t>
      </w:r>
      <w:r w:rsidRPr="00EC29C5">
        <w:rPr>
          <w:rFonts w:ascii="Arial" w:hAnsi="Arial" w:cs="Arial"/>
          <w:color w:val="000000"/>
          <w:sz w:val="20"/>
          <w:szCs w:val="20"/>
        </w:rPr>
        <w:t>he Premises becoming unfit fo</w:t>
      </w:r>
      <w:r>
        <w:rPr>
          <w:rFonts w:ascii="Arial" w:hAnsi="Arial" w:cs="Arial"/>
          <w:color w:val="000000"/>
          <w:sz w:val="20"/>
          <w:szCs w:val="20"/>
        </w:rPr>
        <w:t>r the intended use by the Hirer;</w:t>
      </w:r>
    </w:p>
    <w:p w:rsidR="005028B4" w:rsidRPr="00EC29C5" w:rsidRDefault="005028B4" w:rsidP="00EE2F94">
      <w:pPr>
        <w:pStyle w:val="ListParagraph"/>
        <w:spacing w:after="120"/>
        <w:ind w:left="1440" w:hanging="675"/>
        <w:jc w:val="both"/>
        <w:rPr>
          <w:rFonts w:ascii="Arial" w:hAnsi="Arial" w:cs="Arial"/>
          <w:color w:val="000000"/>
          <w:sz w:val="20"/>
          <w:szCs w:val="20"/>
        </w:rPr>
      </w:pPr>
      <w:r>
        <w:rPr>
          <w:rFonts w:ascii="Arial" w:hAnsi="Arial" w:cs="Arial"/>
          <w:color w:val="000000"/>
          <w:sz w:val="20"/>
          <w:szCs w:val="20"/>
        </w:rPr>
        <w:t>9</w:t>
      </w:r>
      <w:r w:rsidRPr="00EC29C5">
        <w:rPr>
          <w:rFonts w:ascii="Arial" w:hAnsi="Arial" w:cs="Arial"/>
          <w:color w:val="000000"/>
          <w:sz w:val="20"/>
          <w:szCs w:val="20"/>
        </w:rPr>
        <w:t>.2.2</w:t>
      </w:r>
      <w:r w:rsidRPr="00EC29C5">
        <w:rPr>
          <w:rFonts w:ascii="Arial" w:hAnsi="Arial" w:cs="Arial"/>
          <w:color w:val="000000"/>
          <w:sz w:val="20"/>
          <w:szCs w:val="20"/>
        </w:rPr>
        <w:tab/>
      </w:r>
      <w:r>
        <w:rPr>
          <w:rFonts w:ascii="Arial" w:hAnsi="Arial" w:cs="Arial"/>
          <w:color w:val="000000"/>
          <w:sz w:val="20"/>
          <w:szCs w:val="20"/>
        </w:rPr>
        <w:t>a</w:t>
      </w:r>
      <w:r w:rsidRPr="00EC29C5">
        <w:rPr>
          <w:rFonts w:ascii="Arial" w:hAnsi="Arial" w:cs="Arial"/>
          <w:color w:val="000000"/>
          <w:sz w:val="20"/>
          <w:szCs w:val="20"/>
        </w:rPr>
        <w:t>n emergency requiring use of the Premises as a shelter for the victims of flooding, snowstorm, f</w:t>
      </w:r>
      <w:r>
        <w:rPr>
          <w:rFonts w:ascii="Arial" w:hAnsi="Arial" w:cs="Arial"/>
          <w:color w:val="000000"/>
          <w:sz w:val="20"/>
          <w:szCs w:val="20"/>
        </w:rPr>
        <w:t>i</w:t>
      </w:r>
      <w:r w:rsidRPr="00EC29C5">
        <w:rPr>
          <w:rFonts w:ascii="Arial" w:hAnsi="Arial" w:cs="Arial"/>
          <w:color w:val="000000"/>
          <w:sz w:val="20"/>
          <w:szCs w:val="20"/>
        </w:rPr>
        <w:t xml:space="preserve">re, explosion or </w:t>
      </w:r>
      <w:r>
        <w:rPr>
          <w:rFonts w:ascii="Arial" w:hAnsi="Arial" w:cs="Arial"/>
          <w:color w:val="000000"/>
          <w:sz w:val="20"/>
          <w:szCs w:val="20"/>
        </w:rPr>
        <w:t>people</w:t>
      </w:r>
      <w:r w:rsidRPr="00EC29C5">
        <w:rPr>
          <w:rFonts w:ascii="Arial" w:hAnsi="Arial" w:cs="Arial"/>
          <w:color w:val="000000"/>
          <w:sz w:val="20"/>
          <w:szCs w:val="20"/>
        </w:rPr>
        <w:t xml:space="preserve"> at risk of those or similar disaster</w:t>
      </w:r>
      <w:r>
        <w:rPr>
          <w:rFonts w:ascii="Arial" w:hAnsi="Arial" w:cs="Arial"/>
          <w:color w:val="000000"/>
          <w:sz w:val="20"/>
          <w:szCs w:val="20"/>
        </w:rPr>
        <w:t>s;</w:t>
      </w:r>
    </w:p>
    <w:p w:rsidR="005028B4" w:rsidRPr="00EC29C5" w:rsidRDefault="005028B4" w:rsidP="00EE2F94">
      <w:pPr>
        <w:pStyle w:val="ListParagraph"/>
        <w:spacing w:after="120"/>
        <w:ind w:left="1440" w:hanging="675"/>
        <w:jc w:val="both"/>
        <w:rPr>
          <w:rFonts w:ascii="Arial" w:hAnsi="Arial" w:cs="Arial"/>
          <w:color w:val="000000"/>
          <w:sz w:val="20"/>
          <w:szCs w:val="20"/>
        </w:rPr>
      </w:pPr>
      <w:r>
        <w:rPr>
          <w:rFonts w:ascii="Arial" w:hAnsi="Arial" w:cs="Arial"/>
          <w:color w:val="000000"/>
          <w:sz w:val="20"/>
          <w:szCs w:val="20"/>
        </w:rPr>
        <w:t>9.2.3</w:t>
      </w:r>
      <w:r>
        <w:rPr>
          <w:rFonts w:ascii="Arial" w:hAnsi="Arial" w:cs="Arial"/>
          <w:color w:val="000000"/>
          <w:sz w:val="20"/>
          <w:szCs w:val="20"/>
        </w:rPr>
        <w:tab/>
      </w:r>
      <w:r w:rsidRPr="00EC29C5">
        <w:rPr>
          <w:rFonts w:ascii="Arial" w:hAnsi="Arial" w:cs="Arial"/>
          <w:color w:val="000000"/>
          <w:sz w:val="20"/>
          <w:szCs w:val="20"/>
        </w:rPr>
        <w:t>the Parish Priest reasonably consider</w:t>
      </w:r>
      <w:r>
        <w:rPr>
          <w:rFonts w:ascii="Arial" w:hAnsi="Arial" w:cs="Arial"/>
          <w:color w:val="000000"/>
          <w:sz w:val="20"/>
          <w:szCs w:val="20"/>
        </w:rPr>
        <w:t>ing</w:t>
      </w:r>
      <w:r w:rsidRPr="00EC29C5">
        <w:rPr>
          <w:rFonts w:ascii="Arial" w:hAnsi="Arial" w:cs="Arial"/>
          <w:color w:val="000000"/>
          <w:sz w:val="20"/>
          <w:szCs w:val="20"/>
        </w:rPr>
        <w:t xml:space="preserve"> that the hiring </w:t>
      </w:r>
      <w:r>
        <w:rPr>
          <w:rFonts w:ascii="Arial" w:hAnsi="Arial" w:cs="Arial"/>
          <w:color w:val="000000"/>
          <w:sz w:val="20"/>
          <w:szCs w:val="20"/>
        </w:rPr>
        <w:t>may</w:t>
      </w:r>
      <w:r w:rsidRPr="00EC29C5">
        <w:rPr>
          <w:rFonts w:ascii="Arial" w:hAnsi="Arial" w:cs="Arial"/>
          <w:color w:val="000000"/>
          <w:sz w:val="20"/>
          <w:szCs w:val="20"/>
        </w:rPr>
        <w:t xml:space="preserve"> be in breach of the</w:t>
      </w:r>
      <w:r>
        <w:rPr>
          <w:rFonts w:ascii="Arial" w:hAnsi="Arial" w:cs="Arial"/>
          <w:color w:val="000000"/>
          <w:sz w:val="20"/>
          <w:szCs w:val="20"/>
        </w:rPr>
        <w:t xml:space="preserve"> Hire Agreement, the C</w:t>
      </w:r>
      <w:r w:rsidRPr="00EC29C5">
        <w:rPr>
          <w:rFonts w:ascii="Arial" w:hAnsi="Arial" w:cs="Arial"/>
          <w:color w:val="000000"/>
          <w:sz w:val="20"/>
          <w:szCs w:val="20"/>
        </w:rPr>
        <w:t>onditions</w:t>
      </w:r>
      <w:r>
        <w:rPr>
          <w:rFonts w:ascii="Arial" w:hAnsi="Arial" w:cs="Arial"/>
          <w:color w:val="000000"/>
          <w:sz w:val="20"/>
          <w:szCs w:val="20"/>
        </w:rPr>
        <w:t xml:space="preserve"> of Hire</w:t>
      </w:r>
      <w:r w:rsidRPr="00EC29C5">
        <w:rPr>
          <w:rFonts w:ascii="Arial" w:hAnsi="Arial" w:cs="Arial"/>
          <w:color w:val="000000"/>
          <w:sz w:val="20"/>
          <w:szCs w:val="20"/>
        </w:rPr>
        <w:t xml:space="preserve"> or any legal or statutory requirements.</w:t>
      </w:r>
    </w:p>
    <w:p w:rsidR="005028B4" w:rsidRPr="00EC29C5" w:rsidRDefault="005028B4" w:rsidP="00EC29C5">
      <w:pPr>
        <w:pStyle w:val="ListParagraph"/>
        <w:spacing w:after="0"/>
        <w:ind w:left="1440" w:hanging="675"/>
        <w:jc w:val="both"/>
        <w:rPr>
          <w:rFonts w:ascii="Arial" w:hAnsi="Arial" w:cs="Arial"/>
          <w:color w:val="000000"/>
          <w:sz w:val="20"/>
          <w:szCs w:val="20"/>
        </w:rPr>
      </w:pPr>
    </w:p>
    <w:p w:rsidR="005028B4" w:rsidRPr="00EC29C5" w:rsidRDefault="005028B4" w:rsidP="00595796">
      <w:pPr>
        <w:spacing w:after="0"/>
        <w:ind w:left="720" w:hanging="720"/>
        <w:jc w:val="both"/>
        <w:rPr>
          <w:rFonts w:ascii="Arial" w:hAnsi="Arial" w:cs="Arial"/>
          <w:color w:val="000000"/>
          <w:sz w:val="20"/>
          <w:szCs w:val="20"/>
        </w:rPr>
      </w:pPr>
      <w:r>
        <w:rPr>
          <w:rFonts w:ascii="Arial" w:hAnsi="Arial" w:cs="Arial"/>
          <w:color w:val="000000"/>
          <w:sz w:val="20"/>
          <w:szCs w:val="20"/>
        </w:rPr>
        <w:t>9</w:t>
      </w:r>
      <w:r w:rsidRPr="00EC29C5">
        <w:rPr>
          <w:rFonts w:ascii="Arial" w:hAnsi="Arial" w:cs="Arial"/>
          <w:color w:val="000000"/>
          <w:sz w:val="20"/>
          <w:szCs w:val="20"/>
        </w:rPr>
        <w:t>.3</w:t>
      </w:r>
      <w:r w:rsidRPr="00EC29C5">
        <w:rPr>
          <w:rFonts w:ascii="Arial" w:hAnsi="Arial" w:cs="Arial"/>
          <w:color w:val="000000"/>
          <w:sz w:val="20"/>
          <w:szCs w:val="20"/>
        </w:rPr>
        <w:tab/>
      </w:r>
      <w:r w:rsidR="00595796" w:rsidRPr="00EC29C5">
        <w:rPr>
          <w:rFonts w:ascii="Arial" w:hAnsi="Arial" w:cs="Arial"/>
          <w:color w:val="000000"/>
          <w:sz w:val="20"/>
          <w:szCs w:val="20"/>
        </w:rPr>
        <w:t xml:space="preserve">The deposit will be refunded in the event of cancellation by the Parish Priest </w:t>
      </w:r>
      <w:r w:rsidR="00595796">
        <w:rPr>
          <w:rFonts w:ascii="Arial" w:hAnsi="Arial" w:cs="Arial"/>
          <w:color w:val="000000"/>
          <w:sz w:val="20"/>
          <w:szCs w:val="20"/>
        </w:rPr>
        <w:t>pursuant to</w:t>
      </w:r>
      <w:r w:rsidR="00595796" w:rsidRPr="00EC29C5">
        <w:rPr>
          <w:rFonts w:ascii="Arial" w:hAnsi="Arial" w:cs="Arial"/>
          <w:color w:val="000000"/>
          <w:sz w:val="20"/>
          <w:szCs w:val="20"/>
        </w:rPr>
        <w:t xml:space="preserve"> clause</w:t>
      </w:r>
      <w:r w:rsidR="00595796">
        <w:rPr>
          <w:rFonts w:ascii="Arial" w:hAnsi="Arial" w:cs="Arial"/>
          <w:color w:val="000000"/>
          <w:sz w:val="20"/>
          <w:szCs w:val="20"/>
        </w:rPr>
        <w:t>s</w:t>
      </w:r>
      <w:r w:rsidR="00595796" w:rsidRPr="00EC29C5">
        <w:rPr>
          <w:rFonts w:ascii="Arial" w:hAnsi="Arial" w:cs="Arial"/>
          <w:color w:val="000000"/>
          <w:sz w:val="20"/>
          <w:szCs w:val="20"/>
        </w:rPr>
        <w:t xml:space="preserve"> </w:t>
      </w:r>
      <w:r w:rsidR="00595796">
        <w:rPr>
          <w:rFonts w:ascii="Arial" w:hAnsi="Arial" w:cs="Arial"/>
          <w:color w:val="000000"/>
          <w:sz w:val="20"/>
          <w:szCs w:val="20"/>
        </w:rPr>
        <w:t>9</w:t>
      </w:r>
      <w:r w:rsidR="00595796" w:rsidRPr="00EC29C5">
        <w:rPr>
          <w:rFonts w:ascii="Arial" w:hAnsi="Arial" w:cs="Arial"/>
          <w:color w:val="000000"/>
          <w:sz w:val="20"/>
          <w:szCs w:val="20"/>
        </w:rPr>
        <w:t>.2</w:t>
      </w:r>
      <w:r w:rsidR="00595796">
        <w:rPr>
          <w:rFonts w:ascii="Arial" w:hAnsi="Arial" w:cs="Arial"/>
          <w:color w:val="000000"/>
          <w:sz w:val="20"/>
          <w:szCs w:val="20"/>
        </w:rPr>
        <w:t>.1 or 9.2.2</w:t>
      </w:r>
      <w:r w:rsidR="00595796" w:rsidRPr="00EC29C5">
        <w:rPr>
          <w:rFonts w:ascii="Arial" w:hAnsi="Arial" w:cs="Arial"/>
          <w:color w:val="000000"/>
          <w:sz w:val="20"/>
          <w:szCs w:val="20"/>
        </w:rPr>
        <w:t xml:space="preserve">, but </w:t>
      </w:r>
      <w:r w:rsidR="00595796">
        <w:rPr>
          <w:rFonts w:ascii="Arial" w:hAnsi="Arial" w:cs="Arial"/>
          <w:color w:val="000000"/>
          <w:sz w:val="20"/>
          <w:szCs w:val="20"/>
        </w:rPr>
        <w:t xml:space="preserve">no refund will be given in the event of cancellation under clause 9.2.3. In all cases, the </w:t>
      </w:r>
      <w:r w:rsidR="00595796" w:rsidRPr="00EC29C5">
        <w:rPr>
          <w:rFonts w:ascii="Arial" w:hAnsi="Arial" w:cs="Arial"/>
          <w:color w:val="000000"/>
          <w:sz w:val="20"/>
          <w:szCs w:val="20"/>
        </w:rPr>
        <w:t>Parish Priest</w:t>
      </w:r>
      <w:r w:rsidR="00595796">
        <w:rPr>
          <w:rFonts w:ascii="Arial" w:hAnsi="Arial" w:cs="Arial"/>
          <w:color w:val="000000"/>
          <w:sz w:val="20"/>
          <w:szCs w:val="20"/>
        </w:rPr>
        <w:t>, Parish and/or Diocesan Trust</w:t>
      </w:r>
      <w:r w:rsidR="00595796" w:rsidRPr="00EC29C5">
        <w:rPr>
          <w:rFonts w:ascii="Arial" w:hAnsi="Arial" w:cs="Arial"/>
          <w:color w:val="000000"/>
          <w:sz w:val="20"/>
          <w:szCs w:val="20"/>
        </w:rPr>
        <w:t xml:space="preserve"> shall not be liable to the Hirer for any resulting direct or indirect loss or damages whatsoever.</w:t>
      </w:r>
    </w:p>
    <w:p w:rsidR="005028B4" w:rsidRDefault="005028B4" w:rsidP="008334A2">
      <w:pPr>
        <w:spacing w:after="0"/>
        <w:jc w:val="both"/>
        <w:rPr>
          <w:rFonts w:ascii="Arial" w:hAnsi="Arial" w:cs="Arial"/>
          <w:b/>
          <w:bCs/>
          <w:color w:val="000000"/>
        </w:rPr>
      </w:pPr>
    </w:p>
    <w:p w:rsidR="005028B4" w:rsidRPr="00F077A3" w:rsidRDefault="005028B4" w:rsidP="00EC29C5">
      <w:pPr>
        <w:spacing w:before="240" w:after="240"/>
        <w:jc w:val="both"/>
        <w:rPr>
          <w:rFonts w:ascii="Arial" w:hAnsi="Arial" w:cs="Arial"/>
          <w:b/>
          <w:bCs/>
          <w:color w:val="000000"/>
        </w:rPr>
      </w:pPr>
      <w:r>
        <w:rPr>
          <w:rFonts w:ascii="Arial" w:hAnsi="Arial" w:cs="Arial"/>
          <w:b/>
          <w:bCs/>
          <w:color w:val="000000"/>
        </w:rPr>
        <w:t>10</w:t>
      </w:r>
      <w:r w:rsidRPr="00F077A3">
        <w:rPr>
          <w:rFonts w:ascii="Arial" w:hAnsi="Arial" w:cs="Arial"/>
          <w:b/>
          <w:bCs/>
          <w:color w:val="000000"/>
        </w:rPr>
        <w:t>.</w:t>
      </w:r>
      <w:r w:rsidRPr="00F077A3">
        <w:rPr>
          <w:rFonts w:ascii="Arial" w:hAnsi="Arial" w:cs="Arial"/>
          <w:b/>
          <w:bCs/>
          <w:color w:val="000000"/>
        </w:rPr>
        <w:tab/>
        <w:t>Health &amp; Safety</w:t>
      </w:r>
    </w:p>
    <w:p w:rsidR="005028B4" w:rsidRPr="00EC29C5" w:rsidRDefault="005028B4" w:rsidP="00AB6ADD">
      <w:pPr>
        <w:spacing w:before="100" w:beforeAutospacing="1" w:after="120"/>
        <w:ind w:left="-357" w:firstLine="357"/>
        <w:jc w:val="both"/>
        <w:rPr>
          <w:rFonts w:ascii="Arial" w:hAnsi="Arial" w:cs="Arial"/>
          <w:color w:val="000000"/>
          <w:sz w:val="20"/>
          <w:szCs w:val="20"/>
        </w:rPr>
      </w:pPr>
      <w:r>
        <w:rPr>
          <w:rFonts w:ascii="Arial" w:hAnsi="Arial" w:cs="Arial"/>
          <w:color w:val="000000"/>
          <w:sz w:val="20"/>
          <w:szCs w:val="20"/>
        </w:rPr>
        <w:t>10</w:t>
      </w:r>
      <w:r w:rsidRPr="00EC29C5">
        <w:rPr>
          <w:rFonts w:ascii="Arial" w:hAnsi="Arial" w:cs="Arial"/>
          <w:color w:val="000000"/>
          <w:sz w:val="20"/>
          <w:szCs w:val="20"/>
        </w:rPr>
        <w:t>.1</w:t>
      </w:r>
      <w:r w:rsidRPr="00EC29C5">
        <w:rPr>
          <w:rFonts w:ascii="Arial" w:hAnsi="Arial" w:cs="Arial"/>
          <w:color w:val="000000"/>
          <w:sz w:val="20"/>
          <w:szCs w:val="20"/>
        </w:rPr>
        <w:tab/>
        <w:t>General Conditions:</w:t>
      </w:r>
    </w:p>
    <w:p w:rsidR="005028B4" w:rsidRPr="00EC29C5" w:rsidRDefault="005028B4" w:rsidP="00EE2F94">
      <w:pPr>
        <w:spacing w:after="120"/>
        <w:ind w:left="1440" w:hanging="720"/>
        <w:jc w:val="both"/>
        <w:rPr>
          <w:rFonts w:ascii="Arial" w:hAnsi="Arial" w:cs="Arial"/>
          <w:color w:val="000000"/>
          <w:sz w:val="20"/>
          <w:szCs w:val="20"/>
        </w:rPr>
      </w:pPr>
      <w:r>
        <w:rPr>
          <w:rFonts w:ascii="Arial" w:hAnsi="Arial" w:cs="Arial"/>
          <w:color w:val="000000"/>
          <w:sz w:val="20"/>
          <w:szCs w:val="20"/>
        </w:rPr>
        <w:t>10</w:t>
      </w:r>
      <w:r w:rsidRPr="00EC29C5">
        <w:rPr>
          <w:rFonts w:ascii="Arial" w:hAnsi="Arial" w:cs="Arial"/>
          <w:color w:val="000000"/>
          <w:sz w:val="20"/>
          <w:szCs w:val="20"/>
        </w:rPr>
        <w:t>.1.1</w:t>
      </w:r>
      <w:r w:rsidRPr="00EC29C5">
        <w:rPr>
          <w:rFonts w:ascii="Arial" w:hAnsi="Arial" w:cs="Arial"/>
          <w:color w:val="000000"/>
          <w:sz w:val="20"/>
          <w:szCs w:val="20"/>
        </w:rPr>
        <w:tab/>
        <w:t xml:space="preserve">The </w:t>
      </w:r>
      <w:r w:rsidR="0002665C">
        <w:rPr>
          <w:rFonts w:ascii="Arial" w:hAnsi="Arial" w:cs="Arial"/>
          <w:color w:val="000000"/>
          <w:sz w:val="20"/>
          <w:szCs w:val="20"/>
        </w:rPr>
        <w:t>Premises is</w:t>
      </w:r>
      <w:r w:rsidRPr="00EC29C5">
        <w:rPr>
          <w:rFonts w:ascii="Arial" w:hAnsi="Arial" w:cs="Arial"/>
          <w:color w:val="000000"/>
          <w:sz w:val="20"/>
          <w:szCs w:val="20"/>
        </w:rPr>
        <w:t xml:space="preserve"> a </w:t>
      </w:r>
      <w:r w:rsidRPr="00EC29C5">
        <w:rPr>
          <w:rFonts w:ascii="Arial" w:hAnsi="Arial" w:cs="Arial"/>
          <w:b/>
          <w:bCs/>
          <w:color w:val="000000"/>
          <w:sz w:val="20"/>
          <w:szCs w:val="20"/>
        </w:rPr>
        <w:t>No Smoking</w:t>
      </w:r>
      <w:r w:rsidRPr="00EC29C5">
        <w:rPr>
          <w:rFonts w:ascii="Arial" w:hAnsi="Arial" w:cs="Arial"/>
          <w:color w:val="000000"/>
          <w:sz w:val="20"/>
          <w:szCs w:val="20"/>
        </w:rPr>
        <w:t xml:space="preserve"> building. </w:t>
      </w:r>
    </w:p>
    <w:p w:rsidR="005028B4" w:rsidRPr="00EC29C5" w:rsidRDefault="005028B4" w:rsidP="00EE2F94">
      <w:pPr>
        <w:spacing w:after="120"/>
        <w:ind w:left="-360" w:firstLine="1080"/>
        <w:jc w:val="both"/>
        <w:rPr>
          <w:rFonts w:ascii="Arial" w:hAnsi="Arial" w:cs="Arial"/>
          <w:color w:val="000000"/>
          <w:sz w:val="20"/>
          <w:szCs w:val="20"/>
        </w:rPr>
      </w:pPr>
      <w:r>
        <w:rPr>
          <w:rFonts w:ascii="Arial" w:hAnsi="Arial" w:cs="Arial"/>
          <w:color w:val="000000"/>
          <w:sz w:val="20"/>
          <w:szCs w:val="20"/>
        </w:rPr>
        <w:t>10</w:t>
      </w:r>
      <w:r w:rsidRPr="00EC29C5">
        <w:rPr>
          <w:rFonts w:ascii="Arial" w:hAnsi="Arial" w:cs="Arial"/>
          <w:color w:val="000000"/>
          <w:sz w:val="20"/>
          <w:szCs w:val="20"/>
        </w:rPr>
        <w:t>.1.2</w:t>
      </w:r>
      <w:r w:rsidRPr="00EC29C5">
        <w:rPr>
          <w:rFonts w:ascii="Arial" w:hAnsi="Arial" w:cs="Arial"/>
          <w:color w:val="000000"/>
          <w:sz w:val="20"/>
          <w:szCs w:val="20"/>
        </w:rPr>
        <w:tab/>
        <w:t>Nothing of an inflammable or explosive nature may be brought onto the Premises.</w:t>
      </w:r>
    </w:p>
    <w:p w:rsidR="005028B4" w:rsidRPr="00EC29C5" w:rsidRDefault="005028B4" w:rsidP="00EE2F94">
      <w:pPr>
        <w:spacing w:after="120"/>
        <w:ind w:left="-360" w:firstLine="1080"/>
        <w:jc w:val="both"/>
        <w:rPr>
          <w:rFonts w:ascii="Arial" w:hAnsi="Arial" w:cs="Arial"/>
          <w:color w:val="000000"/>
          <w:sz w:val="20"/>
          <w:szCs w:val="20"/>
        </w:rPr>
      </w:pPr>
      <w:r>
        <w:rPr>
          <w:rFonts w:ascii="Arial" w:hAnsi="Arial" w:cs="Arial"/>
          <w:color w:val="000000"/>
          <w:sz w:val="20"/>
          <w:szCs w:val="20"/>
        </w:rPr>
        <w:t>10</w:t>
      </w:r>
      <w:r w:rsidRPr="00EC29C5">
        <w:rPr>
          <w:rFonts w:ascii="Arial" w:hAnsi="Arial" w:cs="Arial"/>
          <w:color w:val="000000"/>
          <w:sz w:val="20"/>
          <w:szCs w:val="20"/>
        </w:rPr>
        <w:t>.1.3</w:t>
      </w:r>
      <w:r w:rsidRPr="00EC29C5">
        <w:rPr>
          <w:rFonts w:ascii="Arial" w:hAnsi="Arial" w:cs="Arial"/>
          <w:color w:val="000000"/>
          <w:sz w:val="20"/>
          <w:szCs w:val="20"/>
        </w:rPr>
        <w:tab/>
        <w:t xml:space="preserve">No additional cooking facilities are to be introduced into the </w:t>
      </w:r>
      <w:r>
        <w:rPr>
          <w:rFonts w:ascii="Arial" w:hAnsi="Arial" w:cs="Arial"/>
          <w:color w:val="000000"/>
          <w:sz w:val="20"/>
          <w:szCs w:val="20"/>
        </w:rPr>
        <w:t>Premises</w:t>
      </w:r>
      <w:r w:rsidRPr="00EC29C5">
        <w:rPr>
          <w:rFonts w:ascii="Arial" w:hAnsi="Arial" w:cs="Arial"/>
          <w:color w:val="000000"/>
          <w:sz w:val="20"/>
          <w:szCs w:val="20"/>
        </w:rPr>
        <w:t xml:space="preserve">. </w:t>
      </w:r>
    </w:p>
    <w:p w:rsidR="005028B4" w:rsidRPr="00EC29C5" w:rsidRDefault="005028B4" w:rsidP="00EE2F94">
      <w:pPr>
        <w:spacing w:after="120"/>
        <w:ind w:left="1440" w:hanging="720"/>
        <w:jc w:val="both"/>
        <w:rPr>
          <w:rFonts w:ascii="Arial" w:hAnsi="Arial" w:cs="Arial"/>
          <w:color w:val="000000"/>
          <w:sz w:val="20"/>
          <w:szCs w:val="20"/>
        </w:rPr>
      </w:pPr>
      <w:r>
        <w:rPr>
          <w:rFonts w:ascii="Arial" w:hAnsi="Arial" w:cs="Arial"/>
          <w:color w:val="000000"/>
          <w:sz w:val="20"/>
          <w:szCs w:val="20"/>
        </w:rPr>
        <w:t>10</w:t>
      </w:r>
      <w:r w:rsidRPr="00EC29C5">
        <w:rPr>
          <w:rFonts w:ascii="Arial" w:hAnsi="Arial" w:cs="Arial"/>
          <w:color w:val="000000"/>
          <w:sz w:val="20"/>
          <w:szCs w:val="20"/>
        </w:rPr>
        <w:t>.1.4</w:t>
      </w:r>
      <w:r w:rsidRPr="00EC29C5">
        <w:rPr>
          <w:rFonts w:ascii="Arial" w:hAnsi="Arial" w:cs="Arial"/>
          <w:color w:val="000000"/>
          <w:sz w:val="20"/>
          <w:szCs w:val="20"/>
        </w:rPr>
        <w:tab/>
      </w:r>
      <w:r>
        <w:rPr>
          <w:rFonts w:ascii="Arial" w:hAnsi="Arial" w:cs="Arial"/>
          <w:color w:val="000000"/>
          <w:sz w:val="20"/>
          <w:szCs w:val="20"/>
        </w:rPr>
        <w:t>The Hirer shall ensure that c</w:t>
      </w:r>
      <w:r w:rsidRPr="00EC29C5">
        <w:rPr>
          <w:rFonts w:ascii="Arial" w:hAnsi="Arial" w:cs="Arial"/>
          <w:color w:val="000000"/>
          <w:sz w:val="20"/>
          <w:szCs w:val="20"/>
        </w:rPr>
        <w:t xml:space="preserve">aterers and persons used for supply of refreshments are required to observe hygiene regulations and any other reasonable requirements of the local Environmental Health Officer. </w:t>
      </w:r>
    </w:p>
    <w:p w:rsidR="005028B4" w:rsidRPr="00EC29C5" w:rsidRDefault="005028B4" w:rsidP="00EE2F94">
      <w:pPr>
        <w:spacing w:after="120"/>
        <w:ind w:left="-360" w:firstLine="1080"/>
        <w:jc w:val="both"/>
        <w:rPr>
          <w:rFonts w:ascii="Arial" w:hAnsi="Arial" w:cs="Arial"/>
          <w:color w:val="000000"/>
          <w:sz w:val="20"/>
          <w:szCs w:val="20"/>
        </w:rPr>
      </w:pPr>
      <w:r>
        <w:rPr>
          <w:rFonts w:ascii="Arial" w:hAnsi="Arial" w:cs="Arial"/>
          <w:color w:val="000000"/>
          <w:sz w:val="20"/>
          <w:szCs w:val="20"/>
        </w:rPr>
        <w:t>10</w:t>
      </w:r>
      <w:r w:rsidRPr="00EC29C5">
        <w:rPr>
          <w:rFonts w:ascii="Arial" w:hAnsi="Arial" w:cs="Arial"/>
          <w:color w:val="000000"/>
          <w:sz w:val="20"/>
          <w:szCs w:val="20"/>
        </w:rPr>
        <w:t>.1.</w:t>
      </w:r>
      <w:r>
        <w:rPr>
          <w:rFonts w:ascii="Arial" w:hAnsi="Arial" w:cs="Arial"/>
          <w:color w:val="000000"/>
          <w:sz w:val="20"/>
          <w:szCs w:val="20"/>
        </w:rPr>
        <w:t>5</w:t>
      </w:r>
      <w:r w:rsidRPr="00EC29C5">
        <w:rPr>
          <w:rFonts w:ascii="Arial" w:hAnsi="Arial" w:cs="Arial"/>
          <w:color w:val="000000"/>
          <w:sz w:val="20"/>
          <w:szCs w:val="20"/>
        </w:rPr>
        <w:tab/>
        <w:t>Animals, other than guide dogs, are not permitted inside the building.</w:t>
      </w:r>
    </w:p>
    <w:p w:rsidR="005028B4" w:rsidRPr="00EC29C5" w:rsidRDefault="005028B4" w:rsidP="00EC29C5">
      <w:pPr>
        <w:spacing w:before="100" w:beforeAutospacing="1" w:after="100" w:afterAutospacing="1"/>
        <w:ind w:left="-360"/>
        <w:jc w:val="both"/>
        <w:rPr>
          <w:rFonts w:ascii="Arial" w:hAnsi="Arial" w:cs="Arial"/>
          <w:color w:val="000000"/>
          <w:sz w:val="20"/>
          <w:szCs w:val="20"/>
        </w:rPr>
      </w:pPr>
      <w:r w:rsidRPr="00EC29C5">
        <w:rPr>
          <w:rFonts w:ascii="Arial" w:hAnsi="Arial" w:cs="Arial"/>
          <w:color w:val="000000"/>
          <w:sz w:val="20"/>
          <w:szCs w:val="20"/>
        </w:rPr>
        <w:tab/>
      </w:r>
      <w:r>
        <w:rPr>
          <w:rFonts w:ascii="Arial" w:hAnsi="Arial" w:cs="Arial"/>
          <w:color w:val="000000"/>
          <w:sz w:val="20"/>
          <w:szCs w:val="20"/>
        </w:rPr>
        <w:t>10</w:t>
      </w:r>
      <w:r w:rsidRPr="00EC29C5">
        <w:rPr>
          <w:rFonts w:ascii="Arial" w:hAnsi="Arial" w:cs="Arial"/>
          <w:color w:val="000000"/>
          <w:sz w:val="20"/>
          <w:szCs w:val="20"/>
        </w:rPr>
        <w:t>.2</w:t>
      </w:r>
      <w:r w:rsidRPr="00EC29C5">
        <w:rPr>
          <w:rFonts w:ascii="Arial" w:hAnsi="Arial" w:cs="Arial"/>
          <w:color w:val="000000"/>
          <w:sz w:val="20"/>
          <w:szCs w:val="20"/>
        </w:rPr>
        <w:tab/>
        <w:t>The Hirer shall:</w:t>
      </w:r>
    </w:p>
    <w:p w:rsidR="005028B4" w:rsidRDefault="005028B4" w:rsidP="00EE2F94">
      <w:pPr>
        <w:spacing w:before="120" w:after="120"/>
        <w:ind w:left="1440" w:hanging="720"/>
        <w:jc w:val="both"/>
        <w:rPr>
          <w:rFonts w:ascii="Arial" w:hAnsi="Arial" w:cs="Arial"/>
          <w:color w:val="000000"/>
          <w:sz w:val="20"/>
          <w:szCs w:val="20"/>
        </w:rPr>
      </w:pPr>
      <w:r>
        <w:rPr>
          <w:rFonts w:ascii="Arial" w:hAnsi="Arial" w:cs="Arial"/>
          <w:color w:val="000000"/>
          <w:sz w:val="20"/>
          <w:szCs w:val="20"/>
        </w:rPr>
        <w:t>10</w:t>
      </w:r>
      <w:r w:rsidRPr="00EC29C5">
        <w:rPr>
          <w:rFonts w:ascii="Arial" w:hAnsi="Arial" w:cs="Arial"/>
          <w:color w:val="000000"/>
          <w:sz w:val="20"/>
          <w:szCs w:val="20"/>
        </w:rPr>
        <w:t>.2.1</w:t>
      </w:r>
      <w:r w:rsidRPr="00EC29C5">
        <w:rPr>
          <w:rFonts w:ascii="Arial" w:hAnsi="Arial" w:cs="Arial"/>
          <w:color w:val="000000"/>
          <w:sz w:val="20"/>
          <w:szCs w:val="20"/>
        </w:rPr>
        <w:tab/>
      </w:r>
      <w:r>
        <w:rPr>
          <w:rFonts w:ascii="Arial" w:hAnsi="Arial" w:cs="Arial"/>
          <w:color w:val="000000"/>
          <w:sz w:val="20"/>
          <w:szCs w:val="20"/>
        </w:rPr>
        <w:t>A</w:t>
      </w:r>
      <w:r w:rsidRPr="00EC29C5">
        <w:rPr>
          <w:rFonts w:ascii="Arial" w:hAnsi="Arial" w:cs="Arial"/>
          <w:color w:val="000000"/>
          <w:sz w:val="20"/>
          <w:szCs w:val="20"/>
        </w:rPr>
        <w:t>ccept responsibility for being in charge o</w:t>
      </w:r>
      <w:r>
        <w:rPr>
          <w:rFonts w:ascii="Arial" w:hAnsi="Arial" w:cs="Arial"/>
          <w:color w:val="000000"/>
          <w:sz w:val="20"/>
          <w:szCs w:val="20"/>
        </w:rPr>
        <w:t>f</w:t>
      </w:r>
      <w:r w:rsidRPr="00EC29C5">
        <w:rPr>
          <w:rFonts w:ascii="Arial" w:hAnsi="Arial" w:cs="Arial"/>
          <w:color w:val="000000"/>
          <w:sz w:val="20"/>
          <w:szCs w:val="20"/>
        </w:rPr>
        <w:t xml:space="preserve"> and on the Premises at all times during the hiring and for ensuring that all conditions of the Hire Agreement and Conditions of Hire are met.</w:t>
      </w:r>
    </w:p>
    <w:p w:rsidR="00EE2F94" w:rsidRDefault="005028B4" w:rsidP="00EE2F94">
      <w:pPr>
        <w:pStyle w:val="ListParagraph"/>
        <w:numPr>
          <w:ilvl w:val="2"/>
          <w:numId w:val="28"/>
        </w:numPr>
        <w:spacing w:before="120" w:after="120"/>
        <w:jc w:val="both"/>
        <w:rPr>
          <w:rFonts w:ascii="Arial" w:hAnsi="Arial" w:cs="Arial"/>
          <w:color w:val="000000"/>
          <w:sz w:val="20"/>
          <w:szCs w:val="20"/>
        </w:rPr>
      </w:pPr>
      <w:r w:rsidRPr="00EE2F94">
        <w:rPr>
          <w:rFonts w:ascii="Arial" w:hAnsi="Arial" w:cs="Arial"/>
          <w:color w:val="000000"/>
          <w:sz w:val="20"/>
          <w:szCs w:val="20"/>
        </w:rPr>
        <w:t xml:space="preserve">Provide appropriate risk assessments 14 days in advance of the hire date covering all activities during the period of hire. Failure to provide such risk assessments will deem the Agreement as terminated. </w:t>
      </w:r>
    </w:p>
    <w:p w:rsidR="00EE2F94" w:rsidRDefault="00EE2F94" w:rsidP="00EE2F94">
      <w:pPr>
        <w:pStyle w:val="ListParagraph"/>
        <w:spacing w:before="120" w:after="120"/>
        <w:ind w:left="1440"/>
        <w:jc w:val="both"/>
        <w:rPr>
          <w:rFonts w:ascii="Arial" w:hAnsi="Arial" w:cs="Arial"/>
          <w:color w:val="000000"/>
          <w:sz w:val="20"/>
          <w:szCs w:val="20"/>
        </w:rPr>
      </w:pPr>
    </w:p>
    <w:p w:rsidR="00EE2F94" w:rsidRPr="00EE2F94" w:rsidRDefault="005028B4" w:rsidP="00EE2F94">
      <w:pPr>
        <w:pStyle w:val="ListParagraph"/>
        <w:numPr>
          <w:ilvl w:val="2"/>
          <w:numId w:val="28"/>
        </w:numPr>
        <w:spacing w:before="120" w:after="120"/>
        <w:jc w:val="both"/>
        <w:rPr>
          <w:rFonts w:ascii="Arial" w:hAnsi="Arial" w:cs="Arial"/>
          <w:color w:val="000000"/>
          <w:sz w:val="20"/>
          <w:szCs w:val="20"/>
        </w:rPr>
      </w:pPr>
      <w:r w:rsidRPr="00EE2F94">
        <w:rPr>
          <w:rFonts w:ascii="Arial" w:hAnsi="Arial" w:cs="Arial"/>
          <w:color w:val="000000"/>
          <w:sz w:val="20"/>
          <w:szCs w:val="20"/>
        </w:rPr>
        <w:lastRenderedPageBreak/>
        <w:t xml:space="preserve">Ensure, so far as is reasonably practicable, that persons using the premises do so in such a way that does not pose a risk to themselves or other people. </w:t>
      </w:r>
    </w:p>
    <w:p w:rsidR="00EE2F94" w:rsidRDefault="00EE2F94" w:rsidP="00EE2F94">
      <w:pPr>
        <w:pStyle w:val="ListParagraph"/>
        <w:spacing w:before="120" w:after="120"/>
        <w:ind w:left="1440"/>
        <w:jc w:val="both"/>
        <w:rPr>
          <w:rFonts w:ascii="Arial" w:hAnsi="Arial" w:cs="Arial"/>
          <w:color w:val="000000"/>
          <w:sz w:val="20"/>
          <w:szCs w:val="20"/>
        </w:rPr>
      </w:pPr>
    </w:p>
    <w:p w:rsidR="00EE2F94" w:rsidRDefault="005028B4" w:rsidP="00EE2F94">
      <w:pPr>
        <w:pStyle w:val="ListParagraph"/>
        <w:numPr>
          <w:ilvl w:val="2"/>
          <w:numId w:val="28"/>
        </w:numPr>
        <w:spacing w:before="120" w:after="120"/>
        <w:jc w:val="both"/>
        <w:rPr>
          <w:rFonts w:ascii="Arial" w:hAnsi="Arial" w:cs="Arial"/>
          <w:color w:val="000000"/>
          <w:sz w:val="20"/>
          <w:szCs w:val="20"/>
        </w:rPr>
      </w:pPr>
      <w:r w:rsidRPr="00EE2F94">
        <w:rPr>
          <w:rFonts w:ascii="Arial" w:hAnsi="Arial" w:cs="Arial"/>
          <w:color w:val="000000"/>
          <w:sz w:val="20"/>
          <w:szCs w:val="20"/>
        </w:rPr>
        <w:t>Take all reasonable precautions to ensure and safeguard the safety of persons and Parish property by the provision of adequate supervision at all times.</w:t>
      </w:r>
    </w:p>
    <w:p w:rsidR="00EE2F94" w:rsidRPr="00EE2F94" w:rsidRDefault="00EE2F94" w:rsidP="00EE2F94">
      <w:pPr>
        <w:pStyle w:val="ListParagraph"/>
        <w:rPr>
          <w:rFonts w:ascii="Arial" w:hAnsi="Arial" w:cs="Arial"/>
          <w:color w:val="000000"/>
          <w:sz w:val="20"/>
          <w:szCs w:val="20"/>
        </w:rPr>
      </w:pPr>
    </w:p>
    <w:p w:rsidR="00EE2F94" w:rsidRDefault="005028B4" w:rsidP="00EE2F94">
      <w:pPr>
        <w:pStyle w:val="ListParagraph"/>
        <w:numPr>
          <w:ilvl w:val="2"/>
          <w:numId w:val="28"/>
        </w:numPr>
        <w:spacing w:before="120" w:after="120"/>
        <w:jc w:val="both"/>
        <w:rPr>
          <w:rFonts w:ascii="Arial" w:hAnsi="Arial" w:cs="Arial"/>
          <w:color w:val="000000"/>
          <w:sz w:val="20"/>
          <w:szCs w:val="20"/>
        </w:rPr>
      </w:pPr>
      <w:r w:rsidRPr="00EE2F94">
        <w:rPr>
          <w:rFonts w:ascii="Arial" w:hAnsi="Arial" w:cs="Arial"/>
          <w:color w:val="000000"/>
          <w:sz w:val="20"/>
          <w:szCs w:val="20"/>
        </w:rPr>
        <w:t xml:space="preserve">Take all reasonable precautions and make all reasonable efforts to observe all regulations, rules and conditions which relate to health and safety. </w:t>
      </w:r>
    </w:p>
    <w:p w:rsidR="00EE2F94" w:rsidRPr="00EE2F94" w:rsidRDefault="00EE2F94" w:rsidP="00EE2F94">
      <w:pPr>
        <w:pStyle w:val="ListParagraph"/>
        <w:rPr>
          <w:rFonts w:ascii="Arial" w:hAnsi="Arial" w:cs="Arial"/>
          <w:color w:val="000000"/>
          <w:sz w:val="20"/>
          <w:szCs w:val="20"/>
        </w:rPr>
      </w:pPr>
    </w:p>
    <w:p w:rsidR="00EE2F94" w:rsidRDefault="005028B4" w:rsidP="00EE2F94">
      <w:pPr>
        <w:pStyle w:val="ListParagraph"/>
        <w:numPr>
          <w:ilvl w:val="2"/>
          <w:numId w:val="28"/>
        </w:numPr>
        <w:spacing w:before="120" w:after="120"/>
        <w:jc w:val="both"/>
        <w:rPr>
          <w:rFonts w:ascii="Arial" w:hAnsi="Arial" w:cs="Arial"/>
          <w:color w:val="000000"/>
          <w:sz w:val="20"/>
          <w:szCs w:val="20"/>
        </w:rPr>
      </w:pPr>
      <w:r w:rsidRPr="00EE2F94">
        <w:rPr>
          <w:rFonts w:ascii="Arial" w:hAnsi="Arial" w:cs="Arial"/>
          <w:color w:val="000000"/>
          <w:sz w:val="20"/>
          <w:szCs w:val="20"/>
        </w:rPr>
        <w:t>Provide any first aid facilities that he deems necessary in accordance with the Health and Safety (First Aid) Regulations 1981.</w:t>
      </w:r>
    </w:p>
    <w:p w:rsidR="00EE2F94" w:rsidRPr="00EE2F94" w:rsidRDefault="00EE2F94" w:rsidP="00EE2F94">
      <w:pPr>
        <w:pStyle w:val="ListParagraph"/>
        <w:rPr>
          <w:rFonts w:ascii="Arial" w:hAnsi="Arial" w:cs="Arial"/>
          <w:color w:val="000000"/>
          <w:sz w:val="20"/>
          <w:szCs w:val="20"/>
        </w:rPr>
      </w:pPr>
    </w:p>
    <w:p w:rsidR="00EE2F94" w:rsidRDefault="005028B4" w:rsidP="00EE2F94">
      <w:pPr>
        <w:pStyle w:val="ListParagraph"/>
        <w:numPr>
          <w:ilvl w:val="2"/>
          <w:numId w:val="28"/>
        </w:numPr>
        <w:spacing w:before="120" w:after="120"/>
        <w:jc w:val="both"/>
        <w:rPr>
          <w:rFonts w:ascii="Arial" w:hAnsi="Arial" w:cs="Arial"/>
          <w:color w:val="000000"/>
          <w:sz w:val="20"/>
          <w:szCs w:val="20"/>
        </w:rPr>
      </w:pPr>
      <w:r w:rsidRPr="00EE2F94">
        <w:rPr>
          <w:rFonts w:ascii="Arial" w:hAnsi="Arial" w:cs="Arial"/>
          <w:color w:val="000000"/>
          <w:sz w:val="20"/>
          <w:szCs w:val="20"/>
        </w:rPr>
        <w:t>Ensure that any electrical appliances brought by him to the Premises and used there are safe, in good working order and have a current Portable Appliance Testing (PAT) certificate.</w:t>
      </w:r>
    </w:p>
    <w:p w:rsidR="00EE2F94" w:rsidRPr="00EE2F94" w:rsidRDefault="00EE2F94" w:rsidP="00EE2F94">
      <w:pPr>
        <w:pStyle w:val="ListParagraph"/>
        <w:rPr>
          <w:rFonts w:ascii="Arial" w:hAnsi="Arial" w:cs="Arial"/>
          <w:color w:val="000000"/>
          <w:sz w:val="20"/>
          <w:szCs w:val="20"/>
        </w:rPr>
      </w:pPr>
    </w:p>
    <w:p w:rsidR="005028B4" w:rsidRPr="00EE2F94" w:rsidRDefault="005028B4" w:rsidP="00EE2F94">
      <w:pPr>
        <w:pStyle w:val="ListParagraph"/>
        <w:numPr>
          <w:ilvl w:val="2"/>
          <w:numId w:val="28"/>
        </w:numPr>
        <w:spacing w:before="120" w:after="120"/>
        <w:jc w:val="both"/>
        <w:rPr>
          <w:rFonts w:ascii="Arial" w:hAnsi="Arial" w:cs="Arial"/>
          <w:color w:val="000000"/>
          <w:sz w:val="20"/>
          <w:szCs w:val="20"/>
        </w:rPr>
      </w:pPr>
      <w:r w:rsidRPr="00EE2F94">
        <w:rPr>
          <w:rFonts w:ascii="Arial" w:hAnsi="Arial" w:cs="Arial"/>
          <w:color w:val="000000"/>
          <w:sz w:val="20"/>
          <w:szCs w:val="20"/>
        </w:rPr>
        <w:t>Report any hazards (e.g. damaged carpet or trailing cables) to the Parish Priest as soon as possible and in any event no later than the next working day.</w:t>
      </w:r>
    </w:p>
    <w:p w:rsidR="005028B4" w:rsidRDefault="005028B4" w:rsidP="00EE2F94">
      <w:pPr>
        <w:spacing w:after="120"/>
        <w:ind w:left="-357"/>
        <w:jc w:val="both"/>
        <w:rPr>
          <w:rFonts w:ascii="Arial" w:hAnsi="Arial" w:cs="Arial"/>
          <w:color w:val="000000"/>
        </w:rPr>
      </w:pPr>
      <w:r w:rsidRPr="00F077A3">
        <w:rPr>
          <w:rFonts w:ascii="Arial" w:hAnsi="Arial" w:cs="Arial"/>
          <w:color w:val="000000"/>
        </w:rPr>
        <w:tab/>
      </w:r>
    </w:p>
    <w:p w:rsidR="005028B4" w:rsidRPr="00F077A3" w:rsidRDefault="005028B4" w:rsidP="00EE2F94">
      <w:pPr>
        <w:spacing w:before="100" w:beforeAutospacing="1" w:after="100" w:afterAutospacing="1"/>
        <w:jc w:val="both"/>
        <w:rPr>
          <w:rFonts w:ascii="Arial" w:hAnsi="Arial" w:cs="Arial"/>
          <w:b/>
          <w:color w:val="000000"/>
        </w:rPr>
      </w:pPr>
      <w:r w:rsidRPr="00F077A3">
        <w:rPr>
          <w:rFonts w:ascii="Arial" w:hAnsi="Arial" w:cs="Arial"/>
          <w:b/>
          <w:color w:val="000000"/>
        </w:rPr>
        <w:t>11.</w:t>
      </w:r>
      <w:r w:rsidRPr="00F077A3">
        <w:rPr>
          <w:rFonts w:ascii="Arial" w:hAnsi="Arial" w:cs="Arial"/>
          <w:b/>
          <w:color w:val="000000"/>
        </w:rPr>
        <w:tab/>
        <w:t>Fire Safety</w:t>
      </w:r>
    </w:p>
    <w:p w:rsidR="005028B4" w:rsidRPr="00EC29C5" w:rsidRDefault="005028B4" w:rsidP="00EC29C5">
      <w:pPr>
        <w:spacing w:after="0"/>
        <w:ind w:left="720" w:hanging="720"/>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.1</w:t>
      </w:r>
      <w:r w:rsidRPr="00EC29C5">
        <w:rPr>
          <w:rFonts w:ascii="Arial" w:hAnsi="Arial" w:cs="Arial"/>
          <w:color w:val="000000"/>
          <w:sz w:val="20"/>
          <w:szCs w:val="20"/>
        </w:rPr>
        <w:tab/>
        <w:t xml:space="preserve">The Hirer </w:t>
      </w:r>
      <w:r>
        <w:rPr>
          <w:rFonts w:ascii="Arial" w:hAnsi="Arial" w:cs="Arial"/>
          <w:color w:val="000000"/>
          <w:sz w:val="20"/>
          <w:szCs w:val="20"/>
        </w:rPr>
        <w:t xml:space="preserve">shall </w:t>
      </w:r>
      <w:r w:rsidRPr="00EC29C5">
        <w:rPr>
          <w:rFonts w:ascii="Arial" w:hAnsi="Arial" w:cs="Arial"/>
          <w:color w:val="000000"/>
          <w:sz w:val="20"/>
          <w:szCs w:val="20"/>
        </w:rPr>
        <w:t>familiarise himself with the Premises fire risk assessment and make all other users aware of the fire procedures for the Premises.</w:t>
      </w:r>
    </w:p>
    <w:p w:rsidR="005028B4" w:rsidRPr="00EC29C5" w:rsidRDefault="005028B4" w:rsidP="00EC29C5">
      <w:pPr>
        <w:spacing w:after="0"/>
        <w:ind w:left="720" w:hanging="720"/>
        <w:jc w:val="both"/>
        <w:rPr>
          <w:rFonts w:ascii="Arial" w:hAnsi="Arial" w:cs="Arial"/>
          <w:color w:val="000000"/>
          <w:sz w:val="20"/>
          <w:szCs w:val="20"/>
        </w:rPr>
      </w:pPr>
    </w:p>
    <w:p w:rsidR="005028B4" w:rsidRPr="00EC29C5" w:rsidRDefault="005028B4" w:rsidP="0002665C">
      <w:pPr>
        <w:spacing w:after="0"/>
        <w:ind w:left="720" w:hanging="720"/>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.2</w:t>
      </w:r>
      <w:r w:rsidRPr="00EC29C5">
        <w:rPr>
          <w:rFonts w:ascii="Arial" w:hAnsi="Arial" w:cs="Arial"/>
          <w:color w:val="000000"/>
          <w:sz w:val="20"/>
          <w:szCs w:val="20"/>
        </w:rPr>
        <w:tab/>
      </w:r>
      <w:r>
        <w:rPr>
          <w:rFonts w:ascii="Arial" w:hAnsi="Arial" w:cs="Arial"/>
          <w:color w:val="000000"/>
          <w:sz w:val="20"/>
          <w:szCs w:val="20"/>
        </w:rPr>
        <w:t>The Hirer shall ensure that no more than the following n</w:t>
      </w:r>
      <w:r w:rsidRPr="00EC29C5">
        <w:rPr>
          <w:rFonts w:ascii="Arial" w:hAnsi="Arial" w:cs="Arial"/>
          <w:color w:val="000000"/>
          <w:sz w:val="20"/>
          <w:szCs w:val="20"/>
        </w:rPr>
        <w:t>umber</w:t>
      </w:r>
      <w:r>
        <w:rPr>
          <w:rFonts w:ascii="Arial" w:hAnsi="Arial" w:cs="Arial"/>
          <w:color w:val="000000"/>
          <w:sz w:val="20"/>
          <w:szCs w:val="20"/>
        </w:rPr>
        <w:t xml:space="preserve"> of individual</w:t>
      </w:r>
      <w:r w:rsidRPr="00EC29C5">
        <w:rPr>
          <w:rFonts w:ascii="Arial" w:hAnsi="Arial" w:cs="Arial"/>
          <w:color w:val="000000"/>
          <w:sz w:val="20"/>
          <w:szCs w:val="20"/>
        </w:rPr>
        <w:t xml:space="preserve">s </w:t>
      </w:r>
      <w:r w:rsidR="0002665C">
        <w:rPr>
          <w:rFonts w:ascii="Arial" w:hAnsi="Arial" w:cs="Arial"/>
          <w:color w:val="000000"/>
          <w:sz w:val="20"/>
          <w:szCs w:val="20"/>
        </w:rPr>
        <w:t>is</w:t>
      </w:r>
      <w:r>
        <w:rPr>
          <w:rFonts w:ascii="Arial" w:hAnsi="Arial" w:cs="Arial"/>
          <w:color w:val="000000"/>
          <w:sz w:val="20"/>
          <w:szCs w:val="20"/>
        </w:rPr>
        <w:t xml:space="preserve"> in the Premises:</w:t>
      </w:r>
      <w:r w:rsidRPr="00EC29C5">
        <w:rPr>
          <w:rFonts w:ascii="Arial" w:hAnsi="Arial" w:cs="Arial"/>
          <w:color w:val="000000"/>
          <w:sz w:val="20"/>
          <w:szCs w:val="20"/>
        </w:rPr>
        <w:t xml:space="preserve"> [</w:t>
      </w:r>
      <w:r w:rsidRPr="0002665C">
        <w:rPr>
          <w:rFonts w:ascii="Arial" w:hAnsi="Arial" w:cs="Arial"/>
          <w:color w:val="000000"/>
          <w:sz w:val="20"/>
          <w:szCs w:val="20"/>
          <w:highlight w:val="yellow"/>
        </w:rPr>
        <w:t>XXX</w:t>
      </w:r>
      <w:r w:rsidRPr="00EC29C5">
        <w:rPr>
          <w:rFonts w:ascii="Arial" w:hAnsi="Arial" w:cs="Arial"/>
          <w:color w:val="000000"/>
          <w:sz w:val="20"/>
          <w:szCs w:val="20"/>
        </w:rPr>
        <w:t>] seated or [</w:t>
      </w:r>
      <w:r w:rsidRPr="0002665C">
        <w:rPr>
          <w:rFonts w:ascii="Arial" w:hAnsi="Arial" w:cs="Arial"/>
          <w:color w:val="000000"/>
          <w:sz w:val="20"/>
          <w:szCs w:val="20"/>
          <w:highlight w:val="yellow"/>
        </w:rPr>
        <w:t>XXX</w:t>
      </w:r>
      <w:r w:rsidRPr="00EC29C5">
        <w:rPr>
          <w:rFonts w:ascii="Arial" w:hAnsi="Arial" w:cs="Arial"/>
          <w:color w:val="000000"/>
          <w:sz w:val="20"/>
          <w:szCs w:val="20"/>
        </w:rPr>
        <w:t>] standing</w:t>
      </w:r>
      <w:r w:rsidR="0002665C">
        <w:rPr>
          <w:rFonts w:ascii="Arial" w:hAnsi="Arial" w:cs="Arial"/>
          <w:color w:val="000000"/>
          <w:sz w:val="20"/>
          <w:szCs w:val="20"/>
        </w:rPr>
        <w:t>.</w:t>
      </w:r>
    </w:p>
    <w:p w:rsidR="005028B4" w:rsidRPr="00EC29C5" w:rsidRDefault="005028B4" w:rsidP="00EC29C5">
      <w:pPr>
        <w:spacing w:after="0"/>
        <w:jc w:val="both"/>
        <w:rPr>
          <w:rFonts w:ascii="Arial" w:hAnsi="Arial" w:cs="Arial"/>
          <w:color w:val="000000"/>
          <w:sz w:val="20"/>
          <w:szCs w:val="20"/>
        </w:rPr>
      </w:pPr>
    </w:p>
    <w:p w:rsidR="005028B4" w:rsidRPr="00EC29C5" w:rsidRDefault="005028B4" w:rsidP="001C396E">
      <w:pPr>
        <w:spacing w:after="0"/>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.3</w:t>
      </w:r>
      <w:r w:rsidRPr="00EC29C5">
        <w:rPr>
          <w:rFonts w:ascii="Arial" w:hAnsi="Arial" w:cs="Arial"/>
          <w:color w:val="000000"/>
          <w:sz w:val="20"/>
          <w:szCs w:val="20"/>
        </w:rPr>
        <w:tab/>
        <w:t xml:space="preserve">Fire extinguishers </w:t>
      </w:r>
      <w:r>
        <w:rPr>
          <w:rFonts w:ascii="Arial" w:hAnsi="Arial" w:cs="Arial"/>
          <w:color w:val="000000"/>
          <w:sz w:val="20"/>
          <w:szCs w:val="20"/>
        </w:rPr>
        <w:t xml:space="preserve">must not </w:t>
      </w:r>
      <w:r w:rsidRPr="00EC29C5">
        <w:rPr>
          <w:rFonts w:ascii="Arial" w:hAnsi="Arial" w:cs="Arial"/>
          <w:color w:val="000000"/>
          <w:sz w:val="20"/>
          <w:szCs w:val="20"/>
        </w:rPr>
        <w:t xml:space="preserve">be moved from their permanent positions unless there is a fire. </w:t>
      </w:r>
    </w:p>
    <w:p w:rsidR="005028B4" w:rsidRDefault="005028B4" w:rsidP="00EC29C5">
      <w:pPr>
        <w:spacing w:after="0"/>
        <w:ind w:left="720" w:hanging="720"/>
        <w:jc w:val="both"/>
        <w:rPr>
          <w:rFonts w:ascii="Arial" w:hAnsi="Arial" w:cs="Arial"/>
          <w:color w:val="000000"/>
          <w:sz w:val="20"/>
          <w:szCs w:val="20"/>
        </w:rPr>
      </w:pPr>
    </w:p>
    <w:p w:rsidR="005028B4" w:rsidRPr="00EC29C5" w:rsidRDefault="005028B4" w:rsidP="00EC29C5">
      <w:pPr>
        <w:spacing w:after="0"/>
        <w:ind w:left="720" w:hanging="720"/>
        <w:jc w:val="both"/>
        <w:rPr>
          <w:rFonts w:ascii="Arial" w:hAnsi="Arial" w:cs="Arial"/>
          <w:color w:val="000000"/>
          <w:sz w:val="20"/>
          <w:szCs w:val="20"/>
        </w:rPr>
      </w:pPr>
      <w:r>
        <w:rPr>
          <w:rFonts w:ascii="Arial" w:hAnsi="Arial" w:cs="Arial"/>
          <w:color w:val="000000"/>
          <w:sz w:val="20"/>
          <w:szCs w:val="20"/>
        </w:rPr>
        <w:t>11.4</w:t>
      </w:r>
      <w:r>
        <w:rPr>
          <w:rFonts w:ascii="Arial" w:hAnsi="Arial" w:cs="Arial"/>
          <w:color w:val="000000"/>
          <w:sz w:val="20"/>
          <w:szCs w:val="20"/>
        </w:rPr>
        <w:tab/>
      </w:r>
      <w:r w:rsidRPr="00EC29C5">
        <w:rPr>
          <w:rFonts w:ascii="Arial" w:hAnsi="Arial" w:cs="Arial"/>
          <w:color w:val="000000"/>
          <w:sz w:val="20"/>
          <w:szCs w:val="20"/>
        </w:rPr>
        <w:t xml:space="preserve">Seating arrangements must include sufficient gangways for emergency evacuation. </w:t>
      </w:r>
    </w:p>
    <w:p w:rsidR="005028B4" w:rsidRPr="00EC29C5" w:rsidRDefault="005028B4" w:rsidP="00EC29C5">
      <w:pPr>
        <w:spacing w:after="0"/>
        <w:ind w:left="720" w:hanging="720"/>
        <w:jc w:val="both"/>
        <w:rPr>
          <w:rFonts w:ascii="Arial" w:hAnsi="Arial" w:cs="Arial"/>
          <w:color w:val="000000"/>
          <w:sz w:val="20"/>
          <w:szCs w:val="20"/>
        </w:rPr>
      </w:pPr>
    </w:p>
    <w:p w:rsidR="005028B4" w:rsidRPr="00EC29C5" w:rsidRDefault="005028B4" w:rsidP="00EC29C5">
      <w:pPr>
        <w:spacing w:after="0"/>
        <w:ind w:left="720" w:hanging="720"/>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w:t>
      </w:r>
      <w:r>
        <w:rPr>
          <w:rFonts w:ascii="Arial" w:hAnsi="Arial" w:cs="Arial"/>
          <w:color w:val="000000"/>
          <w:sz w:val="20"/>
          <w:szCs w:val="20"/>
        </w:rPr>
        <w:t>5</w:t>
      </w:r>
      <w:r w:rsidRPr="00EC29C5">
        <w:rPr>
          <w:rFonts w:ascii="Arial" w:hAnsi="Arial" w:cs="Arial"/>
          <w:color w:val="000000"/>
          <w:sz w:val="20"/>
          <w:szCs w:val="20"/>
        </w:rPr>
        <w:tab/>
        <w:t>All escape routes and means of exit from the Premises, including in particular emergency exits, are to be kept clear of obstructions at all times.</w:t>
      </w:r>
    </w:p>
    <w:p w:rsidR="005028B4" w:rsidRPr="00EC29C5" w:rsidRDefault="005028B4" w:rsidP="00EC29C5">
      <w:pPr>
        <w:spacing w:after="0"/>
        <w:ind w:left="720" w:hanging="720"/>
        <w:jc w:val="both"/>
        <w:rPr>
          <w:rFonts w:ascii="Arial" w:hAnsi="Arial" w:cs="Arial"/>
          <w:color w:val="000000"/>
          <w:sz w:val="20"/>
          <w:szCs w:val="20"/>
        </w:rPr>
      </w:pPr>
    </w:p>
    <w:p w:rsidR="005028B4" w:rsidRPr="00EC29C5" w:rsidRDefault="005028B4" w:rsidP="00EC29C5">
      <w:pPr>
        <w:spacing w:after="0"/>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w:t>
      </w:r>
      <w:r>
        <w:rPr>
          <w:rFonts w:ascii="Arial" w:hAnsi="Arial" w:cs="Arial"/>
          <w:color w:val="000000"/>
          <w:sz w:val="20"/>
          <w:szCs w:val="20"/>
        </w:rPr>
        <w:t>6</w:t>
      </w:r>
      <w:r w:rsidRPr="00EC29C5">
        <w:rPr>
          <w:rFonts w:ascii="Arial" w:hAnsi="Arial" w:cs="Arial"/>
          <w:color w:val="000000"/>
          <w:sz w:val="20"/>
          <w:szCs w:val="20"/>
        </w:rPr>
        <w:tab/>
        <w:t>Fire doors must be kept closed at all times</w:t>
      </w:r>
      <w:r w:rsidR="0004369D">
        <w:rPr>
          <w:rFonts w:ascii="Arial" w:hAnsi="Arial" w:cs="Arial"/>
          <w:color w:val="000000"/>
          <w:sz w:val="20"/>
          <w:szCs w:val="20"/>
        </w:rPr>
        <w:t xml:space="preserve"> and must only be used in the event of an emergency</w:t>
      </w:r>
      <w:r w:rsidRPr="00EC29C5">
        <w:rPr>
          <w:rFonts w:ascii="Arial" w:hAnsi="Arial" w:cs="Arial"/>
          <w:color w:val="000000"/>
          <w:sz w:val="20"/>
          <w:szCs w:val="20"/>
        </w:rPr>
        <w:t>.</w:t>
      </w:r>
    </w:p>
    <w:p w:rsidR="005028B4" w:rsidRPr="00EC29C5" w:rsidRDefault="005028B4" w:rsidP="00EC29C5">
      <w:pPr>
        <w:spacing w:after="0"/>
        <w:jc w:val="both"/>
        <w:rPr>
          <w:rFonts w:ascii="Arial" w:hAnsi="Arial" w:cs="Arial"/>
          <w:color w:val="000000"/>
          <w:sz w:val="20"/>
          <w:szCs w:val="20"/>
        </w:rPr>
      </w:pPr>
    </w:p>
    <w:p w:rsidR="005028B4" w:rsidRPr="00EC29C5" w:rsidRDefault="005028B4" w:rsidP="009C639F">
      <w:pPr>
        <w:spacing w:after="120"/>
        <w:ind w:left="-357" w:firstLine="357"/>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w:t>
      </w:r>
      <w:r>
        <w:rPr>
          <w:rFonts w:ascii="Arial" w:hAnsi="Arial" w:cs="Arial"/>
          <w:color w:val="000000"/>
          <w:sz w:val="20"/>
          <w:szCs w:val="20"/>
        </w:rPr>
        <w:t>7</w:t>
      </w:r>
      <w:r w:rsidRPr="00EC29C5">
        <w:rPr>
          <w:rFonts w:ascii="Arial" w:hAnsi="Arial" w:cs="Arial"/>
          <w:color w:val="000000"/>
          <w:sz w:val="20"/>
          <w:szCs w:val="20"/>
        </w:rPr>
        <w:tab/>
        <w:t>In advance of commencing the use of the Premises</w:t>
      </w:r>
      <w:r>
        <w:rPr>
          <w:rFonts w:ascii="Arial" w:hAnsi="Arial" w:cs="Arial"/>
          <w:color w:val="000000"/>
          <w:sz w:val="20"/>
          <w:szCs w:val="20"/>
        </w:rPr>
        <w:t>,</w:t>
      </w:r>
      <w:r w:rsidRPr="00EC29C5">
        <w:rPr>
          <w:rFonts w:ascii="Arial" w:hAnsi="Arial" w:cs="Arial"/>
          <w:color w:val="000000"/>
          <w:sz w:val="20"/>
          <w:szCs w:val="20"/>
        </w:rPr>
        <w:t xml:space="preserve"> the Hirer shall check</w:t>
      </w:r>
      <w:r>
        <w:rPr>
          <w:rFonts w:ascii="Arial" w:hAnsi="Arial" w:cs="Arial"/>
          <w:color w:val="000000"/>
          <w:sz w:val="20"/>
          <w:szCs w:val="20"/>
        </w:rPr>
        <w:t xml:space="preserve"> that</w:t>
      </w:r>
      <w:r w:rsidRPr="00EC29C5">
        <w:rPr>
          <w:rFonts w:ascii="Arial" w:hAnsi="Arial" w:cs="Arial"/>
          <w:color w:val="000000"/>
          <w:sz w:val="20"/>
          <w:szCs w:val="20"/>
        </w:rPr>
        <w:t>:</w:t>
      </w:r>
    </w:p>
    <w:p w:rsidR="005028B4" w:rsidRPr="00EC29C5" w:rsidRDefault="005028B4" w:rsidP="00EE2F94">
      <w:pPr>
        <w:spacing w:after="120"/>
        <w:ind w:firstLine="720"/>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w:t>
      </w:r>
      <w:r>
        <w:rPr>
          <w:rFonts w:ascii="Arial" w:hAnsi="Arial" w:cs="Arial"/>
          <w:color w:val="000000"/>
          <w:sz w:val="20"/>
          <w:szCs w:val="20"/>
        </w:rPr>
        <w:t>7</w:t>
      </w:r>
      <w:r w:rsidRPr="00EC29C5">
        <w:rPr>
          <w:rFonts w:ascii="Arial" w:hAnsi="Arial" w:cs="Arial"/>
          <w:color w:val="000000"/>
          <w:sz w:val="20"/>
          <w:szCs w:val="20"/>
        </w:rPr>
        <w:t>.1</w:t>
      </w:r>
      <w:r w:rsidRPr="00EC29C5">
        <w:rPr>
          <w:rFonts w:ascii="Arial" w:hAnsi="Arial" w:cs="Arial"/>
          <w:color w:val="000000"/>
          <w:sz w:val="20"/>
          <w:szCs w:val="20"/>
        </w:rPr>
        <w:tab/>
        <w:t>all fire exits are unlocked and panic bolts in good working order</w:t>
      </w:r>
      <w:r>
        <w:rPr>
          <w:rFonts w:ascii="Arial" w:hAnsi="Arial" w:cs="Arial"/>
          <w:color w:val="000000"/>
          <w:sz w:val="20"/>
          <w:szCs w:val="20"/>
        </w:rPr>
        <w:t>;</w:t>
      </w:r>
    </w:p>
    <w:p w:rsidR="005028B4" w:rsidRPr="00EC29C5" w:rsidRDefault="005028B4" w:rsidP="00EE2F94">
      <w:pPr>
        <w:spacing w:after="120"/>
        <w:ind w:firstLine="720"/>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w:t>
      </w:r>
      <w:r>
        <w:rPr>
          <w:rFonts w:ascii="Arial" w:hAnsi="Arial" w:cs="Arial"/>
          <w:color w:val="000000"/>
          <w:sz w:val="20"/>
          <w:szCs w:val="20"/>
        </w:rPr>
        <w:t>7</w:t>
      </w:r>
      <w:r w:rsidRPr="00EC29C5">
        <w:rPr>
          <w:rFonts w:ascii="Arial" w:hAnsi="Arial" w:cs="Arial"/>
          <w:color w:val="000000"/>
          <w:sz w:val="20"/>
          <w:szCs w:val="20"/>
        </w:rPr>
        <w:t>.2</w:t>
      </w:r>
      <w:r w:rsidRPr="00EC29C5">
        <w:rPr>
          <w:rFonts w:ascii="Arial" w:hAnsi="Arial" w:cs="Arial"/>
          <w:color w:val="000000"/>
          <w:sz w:val="20"/>
          <w:szCs w:val="20"/>
        </w:rPr>
        <w:tab/>
        <w:t>all escape routes are free from obs</w:t>
      </w:r>
      <w:r>
        <w:rPr>
          <w:rFonts w:ascii="Arial" w:hAnsi="Arial" w:cs="Arial"/>
          <w:color w:val="000000"/>
          <w:sz w:val="20"/>
          <w:szCs w:val="20"/>
        </w:rPr>
        <w:t>truction and can be safely used;</w:t>
      </w:r>
    </w:p>
    <w:p w:rsidR="005028B4" w:rsidRPr="00EC29C5" w:rsidRDefault="005028B4" w:rsidP="00EE2F94">
      <w:pPr>
        <w:spacing w:after="120"/>
        <w:ind w:firstLine="720"/>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w:t>
      </w:r>
      <w:r>
        <w:rPr>
          <w:rFonts w:ascii="Arial" w:hAnsi="Arial" w:cs="Arial"/>
          <w:color w:val="000000"/>
          <w:sz w:val="20"/>
          <w:szCs w:val="20"/>
        </w:rPr>
        <w:t>7</w:t>
      </w:r>
      <w:r w:rsidRPr="00EC29C5">
        <w:rPr>
          <w:rFonts w:ascii="Arial" w:hAnsi="Arial" w:cs="Arial"/>
          <w:color w:val="000000"/>
          <w:sz w:val="20"/>
          <w:szCs w:val="20"/>
        </w:rPr>
        <w:t>.3</w:t>
      </w:r>
      <w:r w:rsidRPr="00EC29C5">
        <w:rPr>
          <w:rFonts w:ascii="Arial" w:hAnsi="Arial" w:cs="Arial"/>
          <w:color w:val="000000"/>
          <w:sz w:val="20"/>
          <w:szCs w:val="20"/>
        </w:rPr>
        <w:tab/>
      </w:r>
      <w:r>
        <w:rPr>
          <w:rFonts w:ascii="Arial" w:hAnsi="Arial" w:cs="Arial"/>
          <w:color w:val="000000"/>
          <w:sz w:val="20"/>
          <w:szCs w:val="20"/>
        </w:rPr>
        <w:t>no fire doors are wedged open;</w:t>
      </w:r>
    </w:p>
    <w:p w:rsidR="005028B4" w:rsidRPr="00EC29C5" w:rsidRDefault="005028B4" w:rsidP="00EE2F94">
      <w:pPr>
        <w:spacing w:after="120"/>
        <w:ind w:firstLine="720"/>
        <w:jc w:val="both"/>
        <w:rPr>
          <w:rFonts w:ascii="Arial" w:hAnsi="Arial" w:cs="Arial"/>
          <w:color w:val="000000"/>
          <w:sz w:val="20"/>
          <w:szCs w:val="20"/>
        </w:rPr>
      </w:pPr>
      <w:r>
        <w:rPr>
          <w:rFonts w:ascii="Arial" w:hAnsi="Arial" w:cs="Arial"/>
          <w:color w:val="000000"/>
          <w:sz w:val="20"/>
          <w:szCs w:val="20"/>
        </w:rPr>
        <w:t>11</w:t>
      </w:r>
      <w:r w:rsidRPr="00EC29C5">
        <w:rPr>
          <w:rFonts w:ascii="Arial" w:hAnsi="Arial" w:cs="Arial"/>
          <w:color w:val="000000"/>
          <w:sz w:val="20"/>
          <w:szCs w:val="20"/>
        </w:rPr>
        <w:t>.</w:t>
      </w:r>
      <w:r>
        <w:rPr>
          <w:rFonts w:ascii="Arial" w:hAnsi="Arial" w:cs="Arial"/>
          <w:color w:val="000000"/>
          <w:sz w:val="20"/>
          <w:szCs w:val="20"/>
        </w:rPr>
        <w:t>7</w:t>
      </w:r>
      <w:r w:rsidRPr="00EC29C5">
        <w:rPr>
          <w:rFonts w:ascii="Arial" w:hAnsi="Arial" w:cs="Arial"/>
          <w:color w:val="000000"/>
          <w:sz w:val="20"/>
          <w:szCs w:val="20"/>
        </w:rPr>
        <w:t>.4</w:t>
      </w:r>
      <w:r w:rsidRPr="00EC29C5">
        <w:rPr>
          <w:rFonts w:ascii="Arial" w:hAnsi="Arial" w:cs="Arial"/>
          <w:color w:val="000000"/>
          <w:sz w:val="20"/>
          <w:szCs w:val="20"/>
        </w:rPr>
        <w:tab/>
        <w:t xml:space="preserve">there are no obvious </w:t>
      </w:r>
      <w:r>
        <w:rPr>
          <w:rFonts w:ascii="Arial" w:hAnsi="Arial" w:cs="Arial"/>
          <w:color w:val="000000"/>
          <w:sz w:val="20"/>
          <w:szCs w:val="20"/>
        </w:rPr>
        <w:t xml:space="preserve">fire </w:t>
      </w:r>
      <w:r w:rsidRPr="00EC29C5">
        <w:rPr>
          <w:rFonts w:ascii="Arial" w:hAnsi="Arial" w:cs="Arial"/>
          <w:color w:val="000000"/>
          <w:sz w:val="20"/>
          <w:szCs w:val="20"/>
        </w:rPr>
        <w:t xml:space="preserve">hazards on the </w:t>
      </w:r>
      <w:r>
        <w:rPr>
          <w:rFonts w:ascii="Arial" w:hAnsi="Arial" w:cs="Arial"/>
          <w:color w:val="000000"/>
          <w:sz w:val="20"/>
          <w:szCs w:val="20"/>
        </w:rPr>
        <w:t>P</w:t>
      </w:r>
      <w:r w:rsidRPr="00EC29C5">
        <w:rPr>
          <w:rFonts w:ascii="Arial" w:hAnsi="Arial" w:cs="Arial"/>
          <w:color w:val="000000"/>
          <w:sz w:val="20"/>
          <w:szCs w:val="20"/>
        </w:rPr>
        <w:t>remises.</w:t>
      </w:r>
    </w:p>
    <w:p w:rsidR="005028B4" w:rsidRDefault="005028B4" w:rsidP="008334A2">
      <w:pPr>
        <w:spacing w:after="0"/>
        <w:jc w:val="both"/>
        <w:rPr>
          <w:rFonts w:ascii="Arial" w:hAnsi="Arial" w:cs="Arial"/>
          <w:b/>
          <w:color w:val="000000"/>
        </w:rPr>
      </w:pPr>
    </w:p>
    <w:p w:rsidR="005028B4" w:rsidRPr="00F077A3" w:rsidRDefault="005028B4" w:rsidP="008D5FED">
      <w:pPr>
        <w:spacing w:before="240" w:beforeAutospacing="1" w:after="240" w:afterAutospacing="1"/>
        <w:jc w:val="both"/>
        <w:rPr>
          <w:rFonts w:ascii="Arial" w:hAnsi="Arial" w:cs="Arial"/>
          <w:b/>
          <w:color w:val="000000"/>
        </w:rPr>
      </w:pPr>
      <w:r>
        <w:rPr>
          <w:rFonts w:ascii="Arial" w:hAnsi="Arial" w:cs="Arial"/>
          <w:b/>
          <w:color w:val="000000"/>
        </w:rPr>
        <w:t>12</w:t>
      </w:r>
      <w:r w:rsidRPr="00F077A3">
        <w:rPr>
          <w:rFonts w:ascii="Arial" w:hAnsi="Arial" w:cs="Arial"/>
          <w:b/>
          <w:color w:val="000000"/>
        </w:rPr>
        <w:t>.</w:t>
      </w:r>
      <w:r w:rsidRPr="00F077A3">
        <w:rPr>
          <w:rFonts w:ascii="Arial" w:hAnsi="Arial" w:cs="Arial"/>
          <w:b/>
          <w:color w:val="000000"/>
        </w:rPr>
        <w:tab/>
        <w:t>Accidents and Incidents</w:t>
      </w:r>
    </w:p>
    <w:p w:rsidR="005028B4" w:rsidRPr="00EC29C5" w:rsidRDefault="005028B4" w:rsidP="008D5FED">
      <w:pPr>
        <w:spacing w:before="240" w:beforeAutospacing="1" w:after="240" w:afterAutospacing="1"/>
        <w:ind w:left="720" w:hanging="720"/>
        <w:jc w:val="both"/>
        <w:rPr>
          <w:rFonts w:ascii="Arial" w:hAnsi="Arial" w:cs="Arial"/>
          <w:color w:val="000000"/>
          <w:sz w:val="20"/>
          <w:szCs w:val="20"/>
        </w:rPr>
      </w:pPr>
      <w:r>
        <w:rPr>
          <w:rFonts w:ascii="Arial" w:hAnsi="Arial" w:cs="Arial"/>
          <w:color w:val="000000"/>
          <w:sz w:val="20"/>
          <w:szCs w:val="20"/>
        </w:rPr>
        <w:t>12</w:t>
      </w:r>
      <w:r w:rsidRPr="00EC29C5">
        <w:rPr>
          <w:rFonts w:ascii="Arial" w:hAnsi="Arial" w:cs="Arial"/>
          <w:color w:val="000000"/>
          <w:sz w:val="20"/>
          <w:szCs w:val="20"/>
        </w:rPr>
        <w:t>.1</w:t>
      </w:r>
      <w:r w:rsidRPr="00EC29C5">
        <w:rPr>
          <w:rFonts w:ascii="Arial" w:hAnsi="Arial" w:cs="Arial"/>
          <w:color w:val="000000"/>
          <w:sz w:val="20"/>
          <w:szCs w:val="20"/>
        </w:rPr>
        <w:tab/>
        <w:t xml:space="preserve">The Hirer must report all accidents involving injury to </w:t>
      </w:r>
      <w:r>
        <w:rPr>
          <w:rFonts w:ascii="Arial" w:hAnsi="Arial" w:cs="Arial"/>
          <w:color w:val="000000"/>
          <w:sz w:val="20"/>
          <w:szCs w:val="20"/>
        </w:rPr>
        <w:t>any individual(s)</w:t>
      </w:r>
      <w:r w:rsidRPr="00EC29C5">
        <w:rPr>
          <w:rFonts w:ascii="Arial" w:hAnsi="Arial" w:cs="Arial"/>
          <w:color w:val="000000"/>
          <w:sz w:val="20"/>
          <w:szCs w:val="20"/>
        </w:rPr>
        <w:t xml:space="preserve"> to the Parish Priest as soon as possible and in any event no later than the next working day and </w:t>
      </w:r>
      <w:r>
        <w:rPr>
          <w:rFonts w:ascii="Arial" w:hAnsi="Arial" w:cs="Arial"/>
          <w:color w:val="000000"/>
          <w:sz w:val="20"/>
          <w:szCs w:val="20"/>
        </w:rPr>
        <w:t xml:space="preserve">the Hirer must </w:t>
      </w:r>
      <w:r w:rsidRPr="00EC29C5">
        <w:rPr>
          <w:rFonts w:ascii="Arial" w:hAnsi="Arial" w:cs="Arial"/>
          <w:color w:val="000000"/>
          <w:sz w:val="20"/>
          <w:szCs w:val="20"/>
        </w:rPr>
        <w:t>complete the relevant section in the Parish’s Accident Book.</w:t>
      </w:r>
    </w:p>
    <w:p w:rsidR="00EE2F94" w:rsidRDefault="005028B4" w:rsidP="00EE2F94">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12</w:t>
      </w:r>
      <w:r w:rsidRPr="00EC29C5">
        <w:rPr>
          <w:rFonts w:ascii="Arial" w:hAnsi="Arial" w:cs="Arial"/>
          <w:color w:val="000000"/>
          <w:sz w:val="20"/>
          <w:szCs w:val="20"/>
        </w:rPr>
        <w:t>.2</w:t>
      </w:r>
      <w:r w:rsidRPr="00EC29C5">
        <w:rPr>
          <w:rFonts w:ascii="Arial" w:hAnsi="Arial" w:cs="Arial"/>
          <w:color w:val="000000"/>
          <w:sz w:val="20"/>
          <w:szCs w:val="20"/>
        </w:rPr>
        <w:tab/>
        <w:t>Breakages must be reported to the Parish Priest within 24 hours of the incident.</w:t>
      </w:r>
    </w:p>
    <w:p w:rsidR="005028B4" w:rsidRPr="00F077A3" w:rsidRDefault="005028B4" w:rsidP="00EE2F94">
      <w:pPr>
        <w:spacing w:before="100" w:beforeAutospacing="1" w:after="100" w:afterAutospacing="1"/>
        <w:jc w:val="both"/>
        <w:rPr>
          <w:rFonts w:ascii="Arial" w:hAnsi="Arial" w:cs="Arial"/>
          <w:color w:val="000000"/>
        </w:rPr>
      </w:pPr>
      <w:r>
        <w:rPr>
          <w:rFonts w:ascii="Arial" w:hAnsi="Arial" w:cs="Arial"/>
          <w:b/>
          <w:bCs/>
          <w:color w:val="000000"/>
        </w:rPr>
        <w:lastRenderedPageBreak/>
        <w:t>13</w:t>
      </w:r>
      <w:r w:rsidRPr="00F077A3">
        <w:rPr>
          <w:rFonts w:ascii="Arial" w:hAnsi="Arial" w:cs="Arial"/>
          <w:b/>
          <w:bCs/>
          <w:color w:val="000000"/>
        </w:rPr>
        <w:t xml:space="preserve">. </w:t>
      </w:r>
      <w:r w:rsidRPr="00F077A3">
        <w:rPr>
          <w:rFonts w:ascii="Arial" w:hAnsi="Arial" w:cs="Arial"/>
          <w:b/>
          <w:bCs/>
          <w:color w:val="000000"/>
        </w:rPr>
        <w:tab/>
      </w:r>
      <w:r>
        <w:rPr>
          <w:rFonts w:ascii="Arial" w:hAnsi="Arial" w:cs="Arial"/>
          <w:b/>
          <w:bCs/>
          <w:color w:val="000000"/>
        </w:rPr>
        <w:t>Indemnities</w:t>
      </w:r>
    </w:p>
    <w:p w:rsidR="005028B4" w:rsidRDefault="005028B4" w:rsidP="00EE2F94">
      <w:pPr>
        <w:spacing w:after="120"/>
        <w:jc w:val="both"/>
        <w:rPr>
          <w:rFonts w:ascii="Arial" w:hAnsi="Arial" w:cs="Arial"/>
          <w:color w:val="000000"/>
          <w:sz w:val="20"/>
          <w:szCs w:val="20"/>
        </w:rPr>
      </w:pPr>
      <w:r>
        <w:rPr>
          <w:rFonts w:ascii="Arial" w:hAnsi="Arial" w:cs="Arial"/>
          <w:color w:val="000000"/>
          <w:sz w:val="20"/>
          <w:szCs w:val="20"/>
        </w:rPr>
        <w:t>13</w:t>
      </w:r>
      <w:r w:rsidRPr="00EC29C5">
        <w:rPr>
          <w:rFonts w:ascii="Arial" w:hAnsi="Arial" w:cs="Arial"/>
          <w:color w:val="000000"/>
          <w:sz w:val="20"/>
          <w:szCs w:val="20"/>
        </w:rPr>
        <w:t>.1</w:t>
      </w:r>
      <w:r w:rsidRPr="00EC29C5">
        <w:rPr>
          <w:rFonts w:ascii="Arial" w:hAnsi="Arial" w:cs="Arial"/>
          <w:color w:val="000000"/>
          <w:sz w:val="20"/>
          <w:szCs w:val="20"/>
        </w:rPr>
        <w:tab/>
        <w:t>The Hirer shall be responsible for:</w:t>
      </w:r>
    </w:p>
    <w:p w:rsidR="005028B4" w:rsidRPr="00EC29C5" w:rsidRDefault="005028B4" w:rsidP="00EE2F94">
      <w:pPr>
        <w:spacing w:after="120"/>
        <w:ind w:left="709"/>
        <w:jc w:val="both"/>
        <w:rPr>
          <w:rFonts w:ascii="Arial" w:hAnsi="Arial" w:cs="Arial"/>
          <w:color w:val="000000"/>
          <w:sz w:val="20"/>
          <w:szCs w:val="20"/>
        </w:rPr>
      </w:pPr>
      <w:r>
        <w:rPr>
          <w:rFonts w:ascii="Arial" w:hAnsi="Arial" w:cs="Arial"/>
          <w:color w:val="000000"/>
          <w:sz w:val="20"/>
          <w:szCs w:val="20"/>
        </w:rPr>
        <w:t>13</w:t>
      </w:r>
      <w:r w:rsidRPr="00EC29C5">
        <w:rPr>
          <w:rFonts w:ascii="Arial" w:hAnsi="Arial" w:cs="Arial"/>
          <w:color w:val="000000"/>
          <w:sz w:val="20"/>
          <w:szCs w:val="20"/>
        </w:rPr>
        <w:t>.1.1</w:t>
      </w:r>
      <w:r w:rsidRPr="00EC29C5">
        <w:rPr>
          <w:rFonts w:ascii="Arial" w:hAnsi="Arial" w:cs="Arial"/>
          <w:color w:val="000000"/>
          <w:sz w:val="20"/>
          <w:szCs w:val="20"/>
        </w:rPr>
        <w:tab/>
        <w:t xml:space="preserve">Payment of the </w:t>
      </w:r>
      <w:r>
        <w:rPr>
          <w:rFonts w:ascii="Arial" w:hAnsi="Arial" w:cs="Arial"/>
          <w:color w:val="000000"/>
          <w:sz w:val="20"/>
          <w:szCs w:val="20"/>
        </w:rPr>
        <w:t>deposit</w:t>
      </w:r>
      <w:r w:rsidRPr="00EC29C5">
        <w:rPr>
          <w:rFonts w:ascii="Arial" w:hAnsi="Arial" w:cs="Arial"/>
          <w:color w:val="000000"/>
          <w:sz w:val="20"/>
          <w:szCs w:val="20"/>
        </w:rPr>
        <w:t>.</w:t>
      </w:r>
    </w:p>
    <w:p w:rsidR="005028B4" w:rsidRPr="00EC29C5" w:rsidRDefault="005028B4" w:rsidP="00EE2F94">
      <w:pPr>
        <w:spacing w:after="120"/>
        <w:ind w:left="1440" w:hanging="731"/>
        <w:jc w:val="both"/>
        <w:rPr>
          <w:rFonts w:ascii="Arial" w:hAnsi="Arial" w:cs="Arial"/>
          <w:color w:val="000000"/>
          <w:sz w:val="20"/>
          <w:szCs w:val="20"/>
        </w:rPr>
      </w:pPr>
      <w:r>
        <w:rPr>
          <w:rFonts w:ascii="Arial" w:hAnsi="Arial" w:cs="Arial"/>
          <w:color w:val="000000"/>
          <w:sz w:val="20"/>
          <w:szCs w:val="20"/>
        </w:rPr>
        <w:t>13</w:t>
      </w:r>
      <w:r w:rsidRPr="00EC29C5">
        <w:rPr>
          <w:rFonts w:ascii="Arial" w:hAnsi="Arial" w:cs="Arial"/>
          <w:color w:val="000000"/>
          <w:sz w:val="20"/>
          <w:szCs w:val="20"/>
        </w:rPr>
        <w:t>.1.2</w:t>
      </w:r>
      <w:r w:rsidRPr="00EC29C5">
        <w:rPr>
          <w:rFonts w:ascii="Arial" w:hAnsi="Arial" w:cs="Arial"/>
          <w:color w:val="000000"/>
          <w:sz w:val="20"/>
          <w:szCs w:val="20"/>
        </w:rPr>
        <w:tab/>
        <w:t xml:space="preserve">Indemnifying the </w:t>
      </w:r>
      <w:r w:rsidR="00595796">
        <w:rPr>
          <w:rFonts w:ascii="Arial" w:hAnsi="Arial" w:cs="Arial"/>
          <w:color w:val="000000"/>
          <w:sz w:val="20"/>
          <w:szCs w:val="20"/>
        </w:rPr>
        <w:t xml:space="preserve">Parish Priest, </w:t>
      </w:r>
      <w:r w:rsidRPr="00EC29C5">
        <w:rPr>
          <w:rFonts w:ascii="Arial" w:hAnsi="Arial" w:cs="Arial"/>
          <w:color w:val="000000"/>
          <w:sz w:val="20"/>
          <w:szCs w:val="20"/>
        </w:rPr>
        <w:t xml:space="preserve">Parish </w:t>
      </w:r>
      <w:r w:rsidR="00595796">
        <w:rPr>
          <w:rFonts w:ascii="Arial" w:hAnsi="Arial" w:cs="Arial"/>
          <w:color w:val="000000"/>
          <w:sz w:val="20"/>
          <w:szCs w:val="20"/>
        </w:rPr>
        <w:t xml:space="preserve">and Diocesan Trust </w:t>
      </w:r>
      <w:r w:rsidRPr="00EC29C5">
        <w:rPr>
          <w:rFonts w:ascii="Arial" w:hAnsi="Arial" w:cs="Arial"/>
          <w:color w:val="000000"/>
          <w:sz w:val="20"/>
          <w:szCs w:val="20"/>
        </w:rPr>
        <w:t xml:space="preserve">from and against all actions, costs, claims, demands and damages arising from </w:t>
      </w:r>
      <w:r>
        <w:rPr>
          <w:rFonts w:ascii="Arial" w:hAnsi="Arial" w:cs="Arial"/>
          <w:color w:val="000000"/>
          <w:sz w:val="20"/>
          <w:szCs w:val="20"/>
        </w:rPr>
        <w:t>any breach of these Condition</w:t>
      </w:r>
      <w:r w:rsidR="005B039E">
        <w:rPr>
          <w:rFonts w:ascii="Arial" w:hAnsi="Arial" w:cs="Arial"/>
          <w:color w:val="000000"/>
          <w:sz w:val="20"/>
          <w:szCs w:val="20"/>
        </w:rPr>
        <w:t>s</w:t>
      </w:r>
      <w:r w:rsidR="009351FA">
        <w:rPr>
          <w:rFonts w:ascii="Arial" w:hAnsi="Arial" w:cs="Arial"/>
          <w:color w:val="000000"/>
          <w:sz w:val="20"/>
          <w:szCs w:val="20"/>
        </w:rPr>
        <w:t xml:space="preserve"> of Hire</w:t>
      </w:r>
      <w:r>
        <w:rPr>
          <w:rFonts w:ascii="Arial" w:hAnsi="Arial" w:cs="Arial"/>
          <w:color w:val="000000"/>
          <w:sz w:val="20"/>
          <w:szCs w:val="20"/>
        </w:rPr>
        <w:t xml:space="preserve">, any </w:t>
      </w:r>
      <w:r w:rsidRPr="00EC29C5">
        <w:rPr>
          <w:rFonts w:ascii="Arial" w:hAnsi="Arial" w:cs="Arial"/>
          <w:color w:val="000000"/>
          <w:sz w:val="20"/>
          <w:szCs w:val="20"/>
        </w:rPr>
        <w:t xml:space="preserve">accidents or </w:t>
      </w:r>
      <w:r w:rsidR="005B039E" w:rsidRPr="00EC29C5">
        <w:rPr>
          <w:rFonts w:ascii="Arial" w:hAnsi="Arial" w:cs="Arial"/>
          <w:color w:val="000000"/>
          <w:sz w:val="20"/>
          <w:szCs w:val="20"/>
        </w:rPr>
        <w:t>injur</w:t>
      </w:r>
      <w:r w:rsidR="005B039E">
        <w:rPr>
          <w:rFonts w:ascii="Arial" w:hAnsi="Arial" w:cs="Arial"/>
          <w:color w:val="000000"/>
          <w:sz w:val="20"/>
          <w:szCs w:val="20"/>
        </w:rPr>
        <w:t>ies</w:t>
      </w:r>
      <w:r w:rsidR="005B039E" w:rsidRPr="00EC29C5">
        <w:rPr>
          <w:rFonts w:ascii="Arial" w:hAnsi="Arial" w:cs="Arial"/>
          <w:color w:val="000000"/>
          <w:sz w:val="20"/>
          <w:szCs w:val="20"/>
        </w:rPr>
        <w:t xml:space="preserve"> </w:t>
      </w:r>
      <w:r w:rsidRPr="00EC29C5">
        <w:rPr>
          <w:rFonts w:ascii="Arial" w:hAnsi="Arial" w:cs="Arial"/>
          <w:color w:val="000000"/>
          <w:sz w:val="20"/>
          <w:szCs w:val="20"/>
        </w:rPr>
        <w:t xml:space="preserve">sustained by any persons arising out of or incidental to the hiring and the Hirer’s use of the </w:t>
      </w:r>
      <w:r w:rsidR="005138DA">
        <w:rPr>
          <w:rFonts w:ascii="Arial" w:hAnsi="Arial" w:cs="Arial"/>
          <w:color w:val="000000"/>
          <w:sz w:val="20"/>
          <w:szCs w:val="20"/>
        </w:rPr>
        <w:t>Premises</w:t>
      </w:r>
      <w:r w:rsidRPr="00EC29C5">
        <w:rPr>
          <w:rFonts w:ascii="Arial" w:hAnsi="Arial" w:cs="Arial"/>
          <w:color w:val="000000"/>
          <w:sz w:val="20"/>
          <w:szCs w:val="20"/>
        </w:rPr>
        <w:t>.</w:t>
      </w:r>
    </w:p>
    <w:p w:rsidR="005028B4" w:rsidRPr="00EC29C5" w:rsidRDefault="005028B4" w:rsidP="00EE2F94">
      <w:pPr>
        <w:spacing w:after="120"/>
        <w:ind w:left="1440" w:hanging="731"/>
        <w:jc w:val="both"/>
        <w:rPr>
          <w:rFonts w:ascii="Arial" w:hAnsi="Arial" w:cs="Arial"/>
          <w:color w:val="000000"/>
          <w:sz w:val="20"/>
          <w:szCs w:val="20"/>
        </w:rPr>
      </w:pPr>
      <w:r>
        <w:rPr>
          <w:rFonts w:ascii="Arial" w:hAnsi="Arial" w:cs="Arial"/>
          <w:color w:val="000000"/>
          <w:sz w:val="20"/>
          <w:szCs w:val="20"/>
        </w:rPr>
        <w:t>13</w:t>
      </w:r>
      <w:r w:rsidRPr="00EC29C5">
        <w:rPr>
          <w:rFonts w:ascii="Arial" w:hAnsi="Arial" w:cs="Arial"/>
          <w:color w:val="000000"/>
          <w:sz w:val="20"/>
          <w:szCs w:val="20"/>
        </w:rPr>
        <w:t>.1.3</w:t>
      </w:r>
      <w:r w:rsidRPr="00EC29C5">
        <w:rPr>
          <w:rFonts w:ascii="Arial" w:hAnsi="Arial" w:cs="Arial"/>
          <w:color w:val="000000"/>
          <w:sz w:val="20"/>
          <w:szCs w:val="20"/>
        </w:rPr>
        <w:tab/>
        <w:t xml:space="preserve">All actions, costs, claims and demands in respect of damage to </w:t>
      </w:r>
      <w:r>
        <w:rPr>
          <w:rFonts w:ascii="Arial" w:hAnsi="Arial" w:cs="Arial"/>
          <w:color w:val="000000"/>
          <w:sz w:val="20"/>
          <w:szCs w:val="20"/>
        </w:rPr>
        <w:t xml:space="preserve">the Premises, or damage to </w:t>
      </w:r>
      <w:r w:rsidRPr="00EC29C5">
        <w:rPr>
          <w:rFonts w:ascii="Arial" w:hAnsi="Arial" w:cs="Arial"/>
          <w:color w:val="000000"/>
          <w:sz w:val="20"/>
          <w:szCs w:val="20"/>
        </w:rPr>
        <w:t xml:space="preserve">or loss of property, articles or any items whatsoever placed in or left at the </w:t>
      </w:r>
      <w:r w:rsidR="005138DA">
        <w:rPr>
          <w:rFonts w:ascii="Arial" w:hAnsi="Arial" w:cs="Arial"/>
          <w:color w:val="000000"/>
          <w:sz w:val="20"/>
          <w:szCs w:val="20"/>
        </w:rPr>
        <w:t>Premises</w:t>
      </w:r>
      <w:r w:rsidRPr="00EC29C5">
        <w:rPr>
          <w:rFonts w:ascii="Arial" w:hAnsi="Arial" w:cs="Arial"/>
          <w:color w:val="000000"/>
          <w:sz w:val="20"/>
          <w:szCs w:val="20"/>
        </w:rPr>
        <w:t xml:space="preserve"> by the Hirer or any persons attending the </w:t>
      </w:r>
      <w:r w:rsidR="005138DA">
        <w:rPr>
          <w:rFonts w:ascii="Arial" w:hAnsi="Arial" w:cs="Arial"/>
          <w:color w:val="000000"/>
          <w:sz w:val="20"/>
          <w:szCs w:val="20"/>
        </w:rPr>
        <w:t>Premises</w:t>
      </w:r>
      <w:r w:rsidRPr="00EC29C5">
        <w:rPr>
          <w:rFonts w:ascii="Arial" w:hAnsi="Arial" w:cs="Arial"/>
          <w:color w:val="000000"/>
          <w:sz w:val="20"/>
          <w:szCs w:val="20"/>
        </w:rPr>
        <w:t xml:space="preserve"> in connection with the Hirer’s use of the </w:t>
      </w:r>
      <w:r w:rsidR="005138DA">
        <w:rPr>
          <w:rFonts w:ascii="Arial" w:hAnsi="Arial" w:cs="Arial"/>
          <w:color w:val="000000"/>
          <w:sz w:val="20"/>
          <w:szCs w:val="20"/>
        </w:rPr>
        <w:t>Premises</w:t>
      </w:r>
      <w:r w:rsidRPr="00EC29C5">
        <w:rPr>
          <w:rFonts w:ascii="Arial" w:hAnsi="Arial" w:cs="Arial"/>
          <w:color w:val="000000"/>
          <w:sz w:val="20"/>
          <w:szCs w:val="20"/>
        </w:rPr>
        <w:t xml:space="preserve"> and shall indemnify the Parish</w:t>
      </w:r>
      <w:r w:rsidR="00595796">
        <w:rPr>
          <w:rFonts w:ascii="Arial" w:hAnsi="Arial" w:cs="Arial"/>
          <w:color w:val="000000"/>
          <w:sz w:val="20"/>
          <w:szCs w:val="20"/>
        </w:rPr>
        <w:t xml:space="preserve"> Priest, Parish and Diocesan Trust</w:t>
      </w:r>
      <w:r w:rsidRPr="00EC29C5">
        <w:rPr>
          <w:rFonts w:ascii="Arial" w:hAnsi="Arial" w:cs="Arial"/>
          <w:color w:val="000000"/>
          <w:sz w:val="20"/>
          <w:szCs w:val="20"/>
        </w:rPr>
        <w:t xml:space="preserve"> from and against such actions, costs, claims and demands.</w:t>
      </w:r>
    </w:p>
    <w:p w:rsidR="005028B4" w:rsidRDefault="005028B4" w:rsidP="00EE2F94">
      <w:pPr>
        <w:spacing w:after="120"/>
        <w:ind w:left="1440" w:hanging="731"/>
        <w:jc w:val="both"/>
        <w:rPr>
          <w:rFonts w:ascii="Arial" w:hAnsi="Arial" w:cs="Arial"/>
          <w:color w:val="000000"/>
          <w:sz w:val="20"/>
          <w:szCs w:val="20"/>
        </w:rPr>
      </w:pPr>
      <w:r>
        <w:rPr>
          <w:rFonts w:ascii="Arial" w:hAnsi="Arial" w:cs="Arial"/>
          <w:color w:val="000000"/>
          <w:sz w:val="20"/>
          <w:szCs w:val="20"/>
        </w:rPr>
        <w:t>13</w:t>
      </w:r>
      <w:r w:rsidRPr="00EC29C5">
        <w:rPr>
          <w:rFonts w:ascii="Arial" w:hAnsi="Arial" w:cs="Arial"/>
          <w:color w:val="000000"/>
          <w:sz w:val="20"/>
          <w:szCs w:val="20"/>
        </w:rPr>
        <w:t>.1.4</w:t>
      </w:r>
      <w:r w:rsidRPr="00EC29C5">
        <w:rPr>
          <w:rFonts w:ascii="Arial" w:hAnsi="Arial" w:cs="Arial"/>
          <w:color w:val="000000"/>
          <w:sz w:val="20"/>
          <w:szCs w:val="20"/>
        </w:rPr>
        <w:tab/>
        <w:t xml:space="preserve">Any damage (including accidental damage) to the Premises or to the fixtures, fittings or contents thereof and for loss of contents, however caused by the Hirer or as a result of the Hirer’s use of the </w:t>
      </w:r>
      <w:r w:rsidR="005138DA">
        <w:rPr>
          <w:rFonts w:ascii="Arial" w:hAnsi="Arial" w:cs="Arial"/>
          <w:color w:val="000000"/>
          <w:sz w:val="20"/>
          <w:szCs w:val="20"/>
        </w:rPr>
        <w:t>Premises</w:t>
      </w:r>
      <w:r w:rsidRPr="00EC29C5">
        <w:rPr>
          <w:rFonts w:ascii="Arial" w:hAnsi="Arial" w:cs="Arial"/>
          <w:color w:val="000000"/>
          <w:sz w:val="20"/>
          <w:szCs w:val="20"/>
        </w:rPr>
        <w:t xml:space="preserve">. </w:t>
      </w:r>
    </w:p>
    <w:p w:rsidR="005028B4" w:rsidRPr="00EC29C5" w:rsidRDefault="005028B4" w:rsidP="00F077A3">
      <w:pPr>
        <w:spacing w:after="0"/>
        <w:ind w:left="1440" w:hanging="731"/>
        <w:jc w:val="both"/>
        <w:rPr>
          <w:rFonts w:ascii="Arial" w:hAnsi="Arial" w:cs="Arial"/>
          <w:color w:val="000000"/>
          <w:sz w:val="20"/>
          <w:szCs w:val="20"/>
        </w:rPr>
      </w:pPr>
    </w:p>
    <w:p w:rsidR="005028B4" w:rsidRDefault="005028B4" w:rsidP="00074374">
      <w:pPr>
        <w:spacing w:after="0"/>
        <w:ind w:left="709" w:hanging="709"/>
        <w:jc w:val="both"/>
        <w:rPr>
          <w:rFonts w:ascii="Arial" w:hAnsi="Arial" w:cs="Arial"/>
          <w:color w:val="000000"/>
          <w:sz w:val="20"/>
          <w:szCs w:val="20"/>
        </w:rPr>
      </w:pPr>
      <w:r>
        <w:rPr>
          <w:rFonts w:ascii="Arial" w:hAnsi="Arial" w:cs="Arial"/>
          <w:color w:val="000000"/>
          <w:sz w:val="20"/>
          <w:szCs w:val="20"/>
        </w:rPr>
        <w:t>13.2</w:t>
      </w:r>
      <w:r>
        <w:rPr>
          <w:rFonts w:ascii="Arial" w:hAnsi="Arial" w:cs="Arial"/>
          <w:color w:val="000000"/>
          <w:sz w:val="20"/>
          <w:szCs w:val="20"/>
        </w:rPr>
        <w:tab/>
      </w:r>
      <w:r w:rsidRPr="00EC29C5">
        <w:rPr>
          <w:rFonts w:ascii="Arial" w:hAnsi="Arial" w:cs="Arial"/>
          <w:color w:val="000000"/>
          <w:sz w:val="20"/>
          <w:szCs w:val="20"/>
        </w:rPr>
        <w:t xml:space="preserve">The Hirer shall </w:t>
      </w:r>
      <w:r>
        <w:rPr>
          <w:rFonts w:ascii="Arial" w:hAnsi="Arial" w:cs="Arial"/>
          <w:color w:val="000000"/>
          <w:sz w:val="20"/>
          <w:szCs w:val="20"/>
        </w:rPr>
        <w:t>effect</w:t>
      </w:r>
      <w:r w:rsidR="00946FBA">
        <w:rPr>
          <w:rFonts w:ascii="Arial" w:hAnsi="Arial" w:cs="Arial"/>
          <w:color w:val="000000"/>
          <w:sz w:val="20"/>
          <w:szCs w:val="20"/>
        </w:rPr>
        <w:t>, and shall ensure that any sub-contractor or supplier shall effect,</w:t>
      </w:r>
      <w:r>
        <w:rPr>
          <w:rFonts w:ascii="Arial" w:hAnsi="Arial" w:cs="Arial"/>
          <w:color w:val="000000"/>
          <w:sz w:val="20"/>
          <w:szCs w:val="20"/>
        </w:rPr>
        <w:t xml:space="preserve"> adequate Public Liability cover </w:t>
      </w:r>
      <w:r w:rsidRPr="00EC29C5">
        <w:rPr>
          <w:rFonts w:ascii="Arial" w:hAnsi="Arial" w:cs="Arial"/>
          <w:color w:val="000000"/>
          <w:sz w:val="20"/>
          <w:szCs w:val="20"/>
        </w:rPr>
        <w:t>with</w:t>
      </w:r>
      <w:r>
        <w:rPr>
          <w:rFonts w:ascii="Arial" w:hAnsi="Arial" w:cs="Arial"/>
          <w:color w:val="000000"/>
          <w:sz w:val="20"/>
          <w:szCs w:val="20"/>
        </w:rPr>
        <w:t xml:space="preserve"> an i</w:t>
      </w:r>
      <w:r w:rsidRPr="00EC29C5">
        <w:rPr>
          <w:rFonts w:ascii="Arial" w:hAnsi="Arial" w:cs="Arial"/>
          <w:color w:val="000000"/>
          <w:sz w:val="20"/>
          <w:szCs w:val="20"/>
        </w:rPr>
        <w:t xml:space="preserve">nsurance </w:t>
      </w:r>
      <w:r>
        <w:rPr>
          <w:rFonts w:ascii="Arial" w:hAnsi="Arial" w:cs="Arial"/>
          <w:color w:val="000000"/>
          <w:sz w:val="20"/>
          <w:szCs w:val="20"/>
        </w:rPr>
        <w:t>c</w:t>
      </w:r>
      <w:r w:rsidRPr="00EC29C5">
        <w:rPr>
          <w:rFonts w:ascii="Arial" w:hAnsi="Arial" w:cs="Arial"/>
          <w:color w:val="000000"/>
          <w:sz w:val="20"/>
          <w:szCs w:val="20"/>
        </w:rPr>
        <w:t>ompany to a minimum limit of indemnity of £5,000,000 approved by the Parish against the foregoing and produce evidence thereof on demand</w:t>
      </w:r>
      <w:r w:rsidR="0002665C">
        <w:rPr>
          <w:rFonts w:ascii="Arial" w:hAnsi="Arial" w:cs="Arial"/>
          <w:color w:val="000000"/>
          <w:sz w:val="20"/>
          <w:szCs w:val="20"/>
        </w:rPr>
        <w:t>.</w:t>
      </w:r>
    </w:p>
    <w:p w:rsidR="005028B4" w:rsidRDefault="005028B4" w:rsidP="00074374">
      <w:pPr>
        <w:spacing w:after="0"/>
        <w:jc w:val="both"/>
        <w:rPr>
          <w:rFonts w:ascii="Arial" w:hAnsi="Arial" w:cs="Arial"/>
          <w:color w:val="000000"/>
          <w:sz w:val="20"/>
          <w:szCs w:val="20"/>
        </w:rPr>
      </w:pPr>
    </w:p>
    <w:p w:rsidR="005028B4" w:rsidRPr="00EC29C5" w:rsidRDefault="005028B4" w:rsidP="00074374">
      <w:pPr>
        <w:spacing w:after="0"/>
        <w:ind w:left="709" w:hanging="709"/>
        <w:jc w:val="both"/>
        <w:rPr>
          <w:rFonts w:ascii="Arial" w:hAnsi="Arial" w:cs="Arial"/>
          <w:color w:val="000000"/>
          <w:sz w:val="20"/>
          <w:szCs w:val="20"/>
        </w:rPr>
      </w:pPr>
      <w:r>
        <w:rPr>
          <w:rFonts w:ascii="Arial" w:hAnsi="Arial" w:cs="Arial"/>
          <w:color w:val="000000"/>
          <w:sz w:val="20"/>
          <w:szCs w:val="20"/>
        </w:rPr>
        <w:t>13.3</w:t>
      </w:r>
      <w:r>
        <w:rPr>
          <w:rFonts w:ascii="Arial" w:hAnsi="Arial" w:cs="Arial"/>
          <w:color w:val="000000"/>
          <w:sz w:val="20"/>
          <w:szCs w:val="20"/>
        </w:rPr>
        <w:tab/>
      </w:r>
      <w:r w:rsidRPr="00EC29C5">
        <w:rPr>
          <w:rFonts w:ascii="Arial" w:hAnsi="Arial" w:cs="Arial"/>
          <w:color w:val="000000"/>
          <w:sz w:val="20"/>
          <w:szCs w:val="20"/>
        </w:rPr>
        <w:t>The Parish</w:t>
      </w:r>
      <w:r w:rsidR="00595796">
        <w:rPr>
          <w:rFonts w:ascii="Arial" w:hAnsi="Arial" w:cs="Arial"/>
          <w:color w:val="000000"/>
          <w:sz w:val="20"/>
          <w:szCs w:val="20"/>
        </w:rPr>
        <w:t xml:space="preserve"> Priest, Parish and Diocesan Trust are</w:t>
      </w:r>
      <w:r w:rsidRPr="00EC29C5">
        <w:rPr>
          <w:rFonts w:ascii="Arial" w:hAnsi="Arial" w:cs="Arial"/>
          <w:color w:val="000000"/>
          <w:sz w:val="20"/>
          <w:szCs w:val="20"/>
        </w:rPr>
        <w:t xml:space="preserve"> not responsible for</w:t>
      </w:r>
      <w:r>
        <w:rPr>
          <w:rFonts w:ascii="Arial" w:hAnsi="Arial" w:cs="Arial"/>
          <w:color w:val="000000"/>
          <w:sz w:val="20"/>
          <w:szCs w:val="20"/>
        </w:rPr>
        <w:t xml:space="preserve"> and shall not be liable for</w:t>
      </w:r>
      <w:r w:rsidRPr="00EC29C5">
        <w:rPr>
          <w:rFonts w:ascii="Arial" w:hAnsi="Arial" w:cs="Arial"/>
          <w:color w:val="000000"/>
          <w:sz w:val="20"/>
          <w:szCs w:val="20"/>
        </w:rPr>
        <w:t xml:space="preserve"> any loss due to any breakdown of machinery, failure of supply of electricity, repair work, leakage of water, Government restriction or act of God, </w:t>
      </w:r>
      <w:r>
        <w:rPr>
          <w:rFonts w:ascii="Arial" w:hAnsi="Arial" w:cs="Arial"/>
          <w:color w:val="000000"/>
          <w:sz w:val="20"/>
          <w:szCs w:val="20"/>
        </w:rPr>
        <w:t xml:space="preserve">or any other event which is beyond </w:t>
      </w:r>
      <w:r w:rsidR="00595796">
        <w:rPr>
          <w:rFonts w:ascii="Arial" w:hAnsi="Arial" w:cs="Arial"/>
          <w:color w:val="000000"/>
          <w:sz w:val="20"/>
          <w:szCs w:val="20"/>
        </w:rPr>
        <w:t>their</w:t>
      </w:r>
      <w:r>
        <w:rPr>
          <w:rFonts w:ascii="Arial" w:hAnsi="Arial" w:cs="Arial"/>
          <w:color w:val="000000"/>
          <w:sz w:val="20"/>
          <w:szCs w:val="20"/>
        </w:rPr>
        <w:t xml:space="preserve"> reasonable control </w:t>
      </w:r>
      <w:r w:rsidRPr="00EC29C5">
        <w:rPr>
          <w:rFonts w:ascii="Arial" w:hAnsi="Arial" w:cs="Arial"/>
          <w:color w:val="000000"/>
          <w:sz w:val="20"/>
          <w:szCs w:val="20"/>
        </w:rPr>
        <w:t xml:space="preserve">which may cause the </w:t>
      </w:r>
      <w:r>
        <w:rPr>
          <w:rFonts w:ascii="Arial" w:hAnsi="Arial" w:cs="Arial"/>
          <w:color w:val="000000"/>
          <w:sz w:val="20"/>
          <w:szCs w:val="20"/>
        </w:rPr>
        <w:t>P</w:t>
      </w:r>
      <w:r w:rsidRPr="00EC29C5">
        <w:rPr>
          <w:rFonts w:ascii="Arial" w:hAnsi="Arial" w:cs="Arial"/>
          <w:color w:val="000000"/>
          <w:sz w:val="20"/>
          <w:szCs w:val="20"/>
        </w:rPr>
        <w:t>remises to be temporarily closed</w:t>
      </w:r>
      <w:r>
        <w:rPr>
          <w:rFonts w:ascii="Arial" w:hAnsi="Arial" w:cs="Arial"/>
          <w:color w:val="000000"/>
          <w:sz w:val="20"/>
          <w:szCs w:val="20"/>
        </w:rPr>
        <w:t xml:space="preserve">, or unavailable </w:t>
      </w:r>
      <w:r w:rsidRPr="00EC29C5">
        <w:rPr>
          <w:rFonts w:ascii="Arial" w:hAnsi="Arial" w:cs="Arial"/>
          <w:color w:val="000000"/>
          <w:sz w:val="20"/>
          <w:szCs w:val="20"/>
        </w:rPr>
        <w:t xml:space="preserve">or the use to be interrupted or cancelled. </w:t>
      </w:r>
    </w:p>
    <w:p w:rsidR="005028B4" w:rsidRDefault="005028B4" w:rsidP="008334A2">
      <w:pPr>
        <w:spacing w:after="0"/>
        <w:jc w:val="both"/>
        <w:rPr>
          <w:rFonts w:ascii="Arial" w:hAnsi="Arial" w:cs="Arial"/>
          <w:b/>
          <w:bCs/>
          <w:color w:val="000000"/>
        </w:rPr>
      </w:pPr>
    </w:p>
    <w:p w:rsidR="008334A2" w:rsidRDefault="008334A2" w:rsidP="008334A2">
      <w:pPr>
        <w:spacing w:after="0"/>
        <w:jc w:val="both"/>
        <w:rPr>
          <w:rFonts w:ascii="Arial" w:hAnsi="Arial" w:cs="Arial"/>
          <w:b/>
          <w:bCs/>
          <w:color w:val="000000"/>
        </w:rPr>
      </w:pPr>
    </w:p>
    <w:p w:rsidR="005028B4" w:rsidRPr="00B93CC9" w:rsidRDefault="005028B4" w:rsidP="008334A2">
      <w:pPr>
        <w:spacing w:after="240"/>
        <w:jc w:val="both"/>
        <w:rPr>
          <w:rFonts w:ascii="Arial" w:hAnsi="Arial" w:cs="Arial"/>
          <w:color w:val="000000"/>
        </w:rPr>
      </w:pPr>
      <w:r w:rsidRPr="00B93CC9">
        <w:rPr>
          <w:rFonts w:ascii="Arial" w:hAnsi="Arial" w:cs="Arial"/>
          <w:b/>
          <w:bCs/>
          <w:color w:val="000000"/>
        </w:rPr>
        <w:t xml:space="preserve">14. </w:t>
      </w:r>
      <w:r w:rsidRPr="00B93CC9">
        <w:rPr>
          <w:rFonts w:ascii="Arial" w:hAnsi="Arial" w:cs="Arial"/>
          <w:b/>
          <w:bCs/>
          <w:color w:val="000000"/>
        </w:rPr>
        <w:tab/>
      </w:r>
      <w:r>
        <w:rPr>
          <w:rFonts w:ascii="Arial" w:hAnsi="Arial" w:cs="Arial"/>
          <w:b/>
          <w:bCs/>
          <w:color w:val="000000"/>
        </w:rPr>
        <w:t>Safeguarding</w:t>
      </w:r>
    </w:p>
    <w:p w:rsidR="005028B4" w:rsidRPr="00BF6ACC" w:rsidRDefault="005028B4" w:rsidP="00BF6ACC">
      <w:pPr>
        <w:spacing w:before="100" w:beforeAutospacing="1" w:after="100" w:afterAutospacing="1"/>
        <w:ind w:left="720" w:hanging="720"/>
        <w:jc w:val="both"/>
        <w:rPr>
          <w:rFonts w:ascii="Arial" w:hAnsi="Arial" w:cs="Arial"/>
          <w:color w:val="000000"/>
          <w:sz w:val="20"/>
          <w:szCs w:val="20"/>
        </w:rPr>
      </w:pPr>
      <w:r w:rsidRPr="00BF6ACC">
        <w:rPr>
          <w:rFonts w:ascii="Arial" w:hAnsi="Arial" w:cs="Arial"/>
          <w:sz w:val="20"/>
          <w:szCs w:val="20"/>
        </w:rPr>
        <w:t>14.1</w:t>
      </w:r>
      <w:r w:rsidRPr="00BF6ACC">
        <w:rPr>
          <w:rFonts w:ascii="Arial" w:hAnsi="Arial" w:cs="Arial"/>
          <w:sz w:val="20"/>
          <w:szCs w:val="20"/>
        </w:rPr>
        <w:tab/>
        <w:t xml:space="preserve">The Hirer is responsible at all times for the welfare and safety of those attending the Premises in connection with their use of the Premises.  </w:t>
      </w:r>
    </w:p>
    <w:p w:rsidR="005028B4" w:rsidRPr="00BF6ACC" w:rsidRDefault="005028B4" w:rsidP="00BF6ACC">
      <w:pPr>
        <w:spacing w:before="100" w:beforeAutospacing="1" w:after="100" w:afterAutospacing="1"/>
        <w:ind w:left="720" w:hanging="720"/>
        <w:jc w:val="both"/>
        <w:rPr>
          <w:rFonts w:ascii="Arial" w:hAnsi="Arial" w:cs="Arial"/>
          <w:color w:val="000000"/>
          <w:sz w:val="20"/>
          <w:szCs w:val="20"/>
        </w:rPr>
      </w:pPr>
      <w:r w:rsidRPr="00BF6ACC">
        <w:rPr>
          <w:rFonts w:ascii="Arial" w:hAnsi="Arial" w:cs="Arial"/>
          <w:color w:val="000000"/>
          <w:sz w:val="20"/>
          <w:szCs w:val="20"/>
        </w:rPr>
        <w:t>14.2</w:t>
      </w:r>
      <w:r w:rsidRPr="00BF6ACC">
        <w:rPr>
          <w:rFonts w:ascii="Arial" w:hAnsi="Arial" w:cs="Arial"/>
          <w:color w:val="000000"/>
          <w:sz w:val="20"/>
          <w:szCs w:val="20"/>
        </w:rPr>
        <w:tab/>
        <w:t xml:space="preserve">A Hirer </w:t>
      </w:r>
      <w:r>
        <w:rPr>
          <w:rFonts w:ascii="Arial" w:hAnsi="Arial" w:cs="Arial"/>
          <w:color w:val="000000"/>
          <w:sz w:val="20"/>
          <w:szCs w:val="20"/>
        </w:rPr>
        <w:t xml:space="preserve">hiring the Premises </w:t>
      </w:r>
      <w:r w:rsidRPr="00BF6ACC">
        <w:rPr>
          <w:rFonts w:ascii="Arial" w:hAnsi="Arial" w:cs="Arial"/>
          <w:color w:val="000000"/>
          <w:sz w:val="20"/>
          <w:szCs w:val="20"/>
        </w:rPr>
        <w:t xml:space="preserve">for a children’s group or groups must have his own safeguarding policies and procedures and </w:t>
      </w:r>
      <w:r>
        <w:rPr>
          <w:rFonts w:ascii="Arial" w:hAnsi="Arial" w:cs="Arial"/>
          <w:color w:val="000000"/>
          <w:sz w:val="20"/>
          <w:szCs w:val="20"/>
        </w:rPr>
        <w:t>must</w:t>
      </w:r>
      <w:r w:rsidRPr="00BF6ACC">
        <w:rPr>
          <w:rFonts w:ascii="Arial" w:hAnsi="Arial" w:cs="Arial"/>
          <w:color w:val="000000"/>
          <w:sz w:val="20"/>
          <w:szCs w:val="20"/>
        </w:rPr>
        <w:t xml:space="preserve"> follow these. The Hirer will be asked to attach a copy of the organisation’s own procedures to the Agreement and by signing the Agreement affirms that these will be adhered to at all times. </w:t>
      </w:r>
    </w:p>
    <w:p w:rsidR="005028B4" w:rsidRPr="00BF6ACC" w:rsidRDefault="005028B4" w:rsidP="00270C58">
      <w:pPr>
        <w:spacing w:before="100" w:beforeAutospacing="1" w:after="100" w:afterAutospacing="1"/>
        <w:ind w:left="720" w:hanging="720"/>
        <w:jc w:val="both"/>
        <w:rPr>
          <w:rFonts w:ascii="Arial" w:hAnsi="Arial" w:cs="Arial"/>
          <w:color w:val="000000"/>
          <w:sz w:val="20"/>
          <w:szCs w:val="20"/>
        </w:rPr>
      </w:pPr>
      <w:r w:rsidRPr="00BF6ACC">
        <w:rPr>
          <w:rFonts w:ascii="Arial" w:hAnsi="Arial" w:cs="Arial"/>
          <w:color w:val="000000"/>
          <w:sz w:val="20"/>
          <w:szCs w:val="20"/>
        </w:rPr>
        <w:t>14.3</w:t>
      </w:r>
      <w:r w:rsidRPr="00BF6ACC">
        <w:rPr>
          <w:rFonts w:ascii="Arial" w:hAnsi="Arial" w:cs="Arial"/>
          <w:color w:val="000000"/>
          <w:sz w:val="20"/>
          <w:szCs w:val="20"/>
        </w:rPr>
        <w:tab/>
        <w:t xml:space="preserve">Any group wishing to make use of the </w:t>
      </w:r>
      <w:r w:rsidR="005138DA">
        <w:rPr>
          <w:rFonts w:ascii="Arial" w:hAnsi="Arial" w:cs="Arial"/>
          <w:color w:val="000000"/>
          <w:sz w:val="20"/>
          <w:szCs w:val="20"/>
        </w:rPr>
        <w:t>Premises</w:t>
      </w:r>
      <w:r w:rsidRPr="00BF6ACC">
        <w:rPr>
          <w:rFonts w:ascii="Arial" w:hAnsi="Arial" w:cs="Arial"/>
          <w:color w:val="000000"/>
          <w:sz w:val="20"/>
          <w:szCs w:val="20"/>
        </w:rPr>
        <w:t xml:space="preserve"> that does </w:t>
      </w:r>
      <w:r w:rsidRPr="00BF6ACC">
        <w:rPr>
          <w:rFonts w:ascii="Arial" w:hAnsi="Arial" w:cs="Arial"/>
          <w:color w:val="000000"/>
          <w:sz w:val="20"/>
          <w:szCs w:val="20"/>
          <w:u w:val="single"/>
        </w:rPr>
        <w:t>not</w:t>
      </w:r>
      <w:r w:rsidRPr="00BF6ACC">
        <w:rPr>
          <w:rFonts w:ascii="Arial" w:hAnsi="Arial" w:cs="Arial"/>
          <w:color w:val="000000"/>
          <w:sz w:val="20"/>
          <w:szCs w:val="20"/>
        </w:rPr>
        <w:t xml:space="preserve"> have its own procedures will be provided with a copy of the Diocesan Child Protection Procedures. The Hirer will be required to sign an affirmation undertaking to follow these procedures in relation to use of the</w:t>
      </w:r>
      <w:r>
        <w:rPr>
          <w:rFonts w:ascii="Arial" w:hAnsi="Arial" w:cs="Arial"/>
          <w:color w:val="000000"/>
          <w:sz w:val="20"/>
          <w:szCs w:val="20"/>
        </w:rPr>
        <w:t xml:space="preserve"> Premises</w:t>
      </w:r>
      <w:r w:rsidRPr="00BF6ACC">
        <w:rPr>
          <w:rFonts w:ascii="Arial" w:hAnsi="Arial" w:cs="Arial"/>
          <w:color w:val="000000"/>
          <w:sz w:val="20"/>
          <w:szCs w:val="20"/>
        </w:rPr>
        <w:t xml:space="preserve">. </w:t>
      </w:r>
    </w:p>
    <w:p w:rsidR="005028B4" w:rsidRDefault="005028B4" w:rsidP="008334A2">
      <w:pPr>
        <w:spacing w:after="0"/>
      </w:pPr>
    </w:p>
    <w:p w:rsidR="00595796" w:rsidRPr="008334A2" w:rsidRDefault="00595796" w:rsidP="00595796">
      <w:pPr>
        <w:ind w:left="720" w:hanging="720"/>
        <w:jc w:val="both"/>
        <w:rPr>
          <w:rFonts w:ascii="Arial" w:hAnsi="Arial" w:cs="Arial"/>
          <w:b/>
        </w:rPr>
      </w:pPr>
      <w:r w:rsidRPr="008334A2">
        <w:rPr>
          <w:rFonts w:ascii="Arial" w:hAnsi="Arial" w:cs="Arial"/>
          <w:b/>
        </w:rPr>
        <w:t>15.</w:t>
      </w:r>
      <w:r w:rsidRPr="008334A2">
        <w:rPr>
          <w:rFonts w:ascii="Arial" w:hAnsi="Arial" w:cs="Arial"/>
          <w:b/>
        </w:rPr>
        <w:tab/>
        <w:t>General</w:t>
      </w:r>
    </w:p>
    <w:p w:rsidR="00595796" w:rsidRPr="008941FB" w:rsidRDefault="00595796" w:rsidP="00595796">
      <w:pPr>
        <w:spacing w:before="120" w:after="120"/>
        <w:ind w:left="720" w:hanging="720"/>
        <w:jc w:val="both"/>
        <w:rPr>
          <w:rFonts w:ascii="Arial" w:hAnsi="Arial" w:cs="Arial"/>
          <w:sz w:val="20"/>
          <w:szCs w:val="20"/>
        </w:rPr>
      </w:pPr>
      <w:r w:rsidRPr="008941FB">
        <w:rPr>
          <w:rFonts w:ascii="Arial" w:hAnsi="Arial" w:cs="Arial"/>
          <w:sz w:val="20"/>
          <w:szCs w:val="20"/>
        </w:rPr>
        <w:t>15.1</w:t>
      </w:r>
      <w:r w:rsidRPr="008941FB">
        <w:rPr>
          <w:rFonts w:ascii="Arial" w:hAnsi="Arial" w:cs="Arial"/>
          <w:sz w:val="20"/>
          <w:szCs w:val="20"/>
        </w:rPr>
        <w:tab/>
        <w:t xml:space="preserve">No waiver by </w:t>
      </w:r>
      <w:r>
        <w:rPr>
          <w:rFonts w:ascii="Arial" w:hAnsi="Arial" w:cs="Arial"/>
          <w:sz w:val="20"/>
          <w:szCs w:val="20"/>
        </w:rPr>
        <w:t>the Parish Priest</w:t>
      </w:r>
      <w:r w:rsidRPr="008941FB">
        <w:rPr>
          <w:rFonts w:ascii="Arial" w:hAnsi="Arial" w:cs="Arial"/>
          <w:sz w:val="20"/>
          <w:szCs w:val="20"/>
        </w:rPr>
        <w:t xml:space="preserve"> of any breach of the Conditions of Hire by the Hirer shall be considered as a waiver of any subsequent breach of the same or any other provision.</w:t>
      </w:r>
    </w:p>
    <w:p w:rsidR="00595796" w:rsidRPr="008941FB" w:rsidRDefault="00595796" w:rsidP="00595796">
      <w:pPr>
        <w:spacing w:before="120" w:after="120"/>
        <w:ind w:left="720" w:hanging="720"/>
        <w:jc w:val="both"/>
        <w:rPr>
          <w:rFonts w:ascii="Arial" w:hAnsi="Arial" w:cs="Arial"/>
          <w:sz w:val="20"/>
          <w:szCs w:val="20"/>
        </w:rPr>
      </w:pPr>
      <w:r w:rsidRPr="008941FB">
        <w:rPr>
          <w:rFonts w:ascii="Arial" w:hAnsi="Arial" w:cs="Arial"/>
          <w:sz w:val="20"/>
          <w:szCs w:val="20"/>
        </w:rPr>
        <w:t>15.2</w:t>
      </w:r>
      <w:r w:rsidRPr="008941FB">
        <w:rPr>
          <w:rFonts w:ascii="Arial" w:hAnsi="Arial" w:cs="Arial"/>
          <w:sz w:val="20"/>
          <w:szCs w:val="20"/>
        </w:rPr>
        <w:tab/>
        <w:t>If any of these Conditions of Hire is held by any court to be invalid or unenforceable in whole or in part the validity of the other provisions of these Conditions of Hire and the remainder of the provision in question shall not be affected.</w:t>
      </w:r>
    </w:p>
    <w:p w:rsidR="00595796" w:rsidRPr="008941FB" w:rsidRDefault="00595796" w:rsidP="00595796">
      <w:pPr>
        <w:spacing w:before="120" w:after="120"/>
        <w:ind w:left="720" w:hanging="720"/>
        <w:jc w:val="both"/>
        <w:rPr>
          <w:rFonts w:ascii="Arial" w:hAnsi="Arial" w:cs="Arial"/>
          <w:sz w:val="20"/>
          <w:szCs w:val="20"/>
        </w:rPr>
      </w:pPr>
      <w:r w:rsidRPr="008941FB">
        <w:rPr>
          <w:rFonts w:ascii="Arial" w:hAnsi="Arial" w:cs="Arial"/>
          <w:sz w:val="20"/>
          <w:szCs w:val="20"/>
        </w:rPr>
        <w:lastRenderedPageBreak/>
        <w:t>15.3</w:t>
      </w:r>
      <w:r w:rsidRPr="008941FB">
        <w:rPr>
          <w:rFonts w:ascii="Arial" w:hAnsi="Arial" w:cs="Arial"/>
          <w:sz w:val="20"/>
          <w:szCs w:val="20"/>
        </w:rPr>
        <w:tab/>
        <w:t>The Hire Agreement and Conditions of Hire shall be governed by the laws of England and the Customer agrees to submit any dispute arising in connection with it to the non-exclusive jurisdiction of the English courts.</w:t>
      </w:r>
    </w:p>
    <w:p w:rsidR="00595796" w:rsidRPr="008941FB" w:rsidRDefault="00595796" w:rsidP="00595796">
      <w:pPr>
        <w:spacing w:before="120" w:after="120"/>
        <w:ind w:left="720" w:hanging="720"/>
        <w:jc w:val="both"/>
        <w:rPr>
          <w:rFonts w:ascii="Arial" w:hAnsi="Arial" w:cs="Arial"/>
          <w:sz w:val="20"/>
          <w:szCs w:val="20"/>
        </w:rPr>
      </w:pPr>
      <w:r w:rsidRPr="008941FB">
        <w:rPr>
          <w:rFonts w:ascii="Arial" w:hAnsi="Arial" w:cs="Arial"/>
          <w:sz w:val="20"/>
          <w:szCs w:val="20"/>
        </w:rPr>
        <w:t>15.4</w:t>
      </w:r>
      <w:r w:rsidRPr="008941FB">
        <w:rPr>
          <w:rFonts w:ascii="Arial" w:hAnsi="Arial" w:cs="Arial"/>
          <w:sz w:val="20"/>
          <w:szCs w:val="20"/>
        </w:rPr>
        <w:tab/>
        <w:t>The terms of the Hire Agreement and Conditions of Hire are the entire agreement between the parties relating to the hire of the Premises and super</w:t>
      </w:r>
      <w:r>
        <w:rPr>
          <w:rFonts w:ascii="Arial" w:hAnsi="Arial" w:cs="Arial"/>
          <w:sz w:val="20"/>
          <w:szCs w:val="20"/>
        </w:rPr>
        <w:t>s</w:t>
      </w:r>
      <w:r w:rsidRPr="008941FB">
        <w:rPr>
          <w:rFonts w:ascii="Arial" w:hAnsi="Arial" w:cs="Arial"/>
          <w:sz w:val="20"/>
          <w:szCs w:val="20"/>
        </w:rPr>
        <w:t xml:space="preserve">ede all oral or written proposals, arrangements and understandings. </w:t>
      </w:r>
    </w:p>
    <w:p w:rsidR="00595796" w:rsidRPr="008941FB" w:rsidRDefault="00595796" w:rsidP="00595796">
      <w:pPr>
        <w:spacing w:before="120" w:after="120"/>
        <w:ind w:left="720" w:hanging="720"/>
        <w:jc w:val="both"/>
        <w:rPr>
          <w:rFonts w:ascii="Arial" w:hAnsi="Arial" w:cs="Arial"/>
          <w:sz w:val="20"/>
          <w:szCs w:val="20"/>
        </w:rPr>
      </w:pPr>
      <w:r w:rsidRPr="008941FB">
        <w:rPr>
          <w:rFonts w:ascii="Arial" w:hAnsi="Arial" w:cs="Arial"/>
          <w:sz w:val="20"/>
          <w:szCs w:val="20"/>
        </w:rPr>
        <w:t>15.5</w:t>
      </w:r>
      <w:r w:rsidRPr="008941FB">
        <w:rPr>
          <w:rFonts w:ascii="Arial" w:hAnsi="Arial" w:cs="Arial"/>
          <w:sz w:val="20"/>
          <w:szCs w:val="20"/>
        </w:rPr>
        <w:tab/>
        <w:t>Except for the Diocesan Trust, no third party can benefit from this Hire Agreement and the provisions of The Contracts (Rights of Third Parties) Act 1999 are expressly excluded.</w:t>
      </w:r>
    </w:p>
    <w:p w:rsidR="00595796" w:rsidRPr="008941FB" w:rsidRDefault="00595796" w:rsidP="00595796">
      <w:pPr>
        <w:spacing w:before="120" w:after="120"/>
        <w:ind w:left="720" w:hanging="720"/>
        <w:jc w:val="both"/>
        <w:rPr>
          <w:rFonts w:ascii="Arial" w:hAnsi="Arial" w:cs="Arial"/>
          <w:sz w:val="20"/>
          <w:szCs w:val="20"/>
        </w:rPr>
      </w:pPr>
      <w:r w:rsidRPr="008941FB">
        <w:rPr>
          <w:rFonts w:ascii="Arial" w:hAnsi="Arial" w:cs="Arial"/>
          <w:sz w:val="20"/>
          <w:szCs w:val="20"/>
        </w:rPr>
        <w:t>15.6</w:t>
      </w:r>
      <w:r w:rsidRPr="008941FB">
        <w:rPr>
          <w:rFonts w:ascii="Arial" w:hAnsi="Arial" w:cs="Arial"/>
          <w:sz w:val="20"/>
          <w:szCs w:val="20"/>
        </w:rPr>
        <w:tab/>
        <w:t>No variation or addition to the terms of the Hire Agreement and Conditions of Hire shall be binding upon us unless agreed in writing by the Parish Priest.</w:t>
      </w:r>
    </w:p>
    <w:p w:rsidR="00595796" w:rsidRDefault="00595796"/>
    <w:sectPr w:rsidR="00595796" w:rsidSect="00CD7139">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E98" w:rsidRDefault="008F0E98" w:rsidP="0027114D">
      <w:pPr>
        <w:spacing w:after="0" w:line="240" w:lineRule="auto"/>
      </w:pPr>
      <w:r>
        <w:separator/>
      </w:r>
    </w:p>
  </w:endnote>
  <w:endnote w:type="continuationSeparator" w:id="0">
    <w:p w:rsidR="008F0E98" w:rsidRDefault="008F0E98" w:rsidP="0027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E77" w:rsidRPr="00B64E77" w:rsidRDefault="00B64E77" w:rsidP="00B64E77">
    <w:pPr>
      <w:pStyle w:val="Footer"/>
      <w:jc w:val="right"/>
      <w:rPr>
        <w:sz w:val="16"/>
        <w:szCs w:val="16"/>
      </w:rPr>
    </w:pPr>
    <w:r w:rsidRPr="00B64E77">
      <w:rPr>
        <w:sz w:val="16"/>
        <w:szCs w:val="16"/>
      </w:rPr>
      <w:t xml:space="preserve">©Catholic </w:t>
    </w:r>
    <w:r w:rsidR="005D371C">
      <w:rPr>
        <w:sz w:val="16"/>
        <w:szCs w:val="16"/>
      </w:rPr>
      <w:t>Insurance Service 2018</w:t>
    </w:r>
  </w:p>
  <w:p w:rsidR="00B64E77" w:rsidRDefault="00B6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E98" w:rsidRDefault="008F0E98" w:rsidP="0027114D">
      <w:pPr>
        <w:spacing w:after="0" w:line="240" w:lineRule="auto"/>
      </w:pPr>
      <w:r>
        <w:separator/>
      </w:r>
    </w:p>
  </w:footnote>
  <w:footnote w:type="continuationSeparator" w:id="0">
    <w:p w:rsidR="008F0E98" w:rsidRDefault="008F0E98" w:rsidP="0027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165" w:rsidRPr="00B46BB9" w:rsidRDefault="00B46BB9" w:rsidP="00B46BB9">
    <w:pPr>
      <w:pStyle w:val="Header"/>
      <w:jc w:val="right"/>
      <w:rPr>
        <w:sz w:val="16"/>
        <w:szCs w:val="16"/>
      </w:rPr>
    </w:pPr>
    <w:r w:rsidRPr="00B46BB9">
      <w:rPr>
        <w:sz w:val="16"/>
        <w:szCs w:val="16"/>
      </w:rPr>
      <w:t>Donation</w:t>
    </w:r>
    <w:r w:rsidR="00271165" w:rsidRPr="00B46BB9">
      <w:rPr>
        <w:sz w:val="16"/>
        <w:szCs w:val="16"/>
      </w:rPr>
      <w:t xml:space="preserve"> 201</w:t>
    </w:r>
    <w:r w:rsidR="005D371C">
      <w:rPr>
        <w:sz w:val="16"/>
        <w:szCs w:val="16"/>
      </w:rPr>
      <w:t>8</w:t>
    </w:r>
  </w:p>
  <w:p w:rsidR="00271165" w:rsidRDefault="00271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F9C"/>
    <w:multiLevelType w:val="multilevel"/>
    <w:tmpl w:val="1E366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34837"/>
    <w:multiLevelType w:val="multilevel"/>
    <w:tmpl w:val="65A4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87409"/>
    <w:multiLevelType w:val="multilevel"/>
    <w:tmpl w:val="BB2E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56D4A"/>
    <w:multiLevelType w:val="multilevel"/>
    <w:tmpl w:val="0FCC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64BF5"/>
    <w:multiLevelType w:val="hybridMultilevel"/>
    <w:tmpl w:val="0EF06A2A"/>
    <w:lvl w:ilvl="0" w:tplc="1AC2D3C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5C7057"/>
    <w:multiLevelType w:val="multilevel"/>
    <w:tmpl w:val="162AC2EC"/>
    <w:lvl w:ilvl="0">
      <w:start w:val="4"/>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76A7FAB"/>
    <w:multiLevelType w:val="multilevel"/>
    <w:tmpl w:val="3BF0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736F5"/>
    <w:multiLevelType w:val="multilevel"/>
    <w:tmpl w:val="04F8196E"/>
    <w:lvl w:ilvl="0">
      <w:start w:val="7"/>
      <w:numFmt w:val="decimal"/>
      <w:lvlText w:val="%1"/>
      <w:lvlJc w:val="left"/>
      <w:pPr>
        <w:ind w:left="360" w:hanging="360"/>
      </w:pPr>
      <w:rPr>
        <w:rFonts w:cs="Times New Roman" w:hint="default"/>
        <w:b w:val="0"/>
        <w:sz w:val="20"/>
      </w:rPr>
    </w:lvl>
    <w:lvl w:ilvl="1">
      <w:start w:val="1"/>
      <w:numFmt w:val="decimal"/>
      <w:lvlText w:val="%1.%2"/>
      <w:lvlJc w:val="left"/>
      <w:pPr>
        <w:ind w:left="360" w:hanging="360"/>
      </w:pPr>
      <w:rPr>
        <w:rFonts w:cs="Times New Roman" w:hint="default"/>
        <w:b w:val="0"/>
        <w:sz w:val="20"/>
      </w:rPr>
    </w:lvl>
    <w:lvl w:ilvl="2">
      <w:start w:val="1"/>
      <w:numFmt w:val="decimal"/>
      <w:lvlText w:val="%1.%2.%3"/>
      <w:lvlJc w:val="left"/>
      <w:pPr>
        <w:ind w:left="720" w:hanging="720"/>
      </w:pPr>
      <w:rPr>
        <w:rFonts w:cs="Times New Roman" w:hint="default"/>
        <w:b w:val="0"/>
        <w:sz w:val="20"/>
      </w:rPr>
    </w:lvl>
    <w:lvl w:ilvl="3">
      <w:start w:val="1"/>
      <w:numFmt w:val="decimal"/>
      <w:lvlText w:val="%1.%2.%3.%4"/>
      <w:lvlJc w:val="left"/>
      <w:pPr>
        <w:ind w:left="720" w:hanging="720"/>
      </w:pPr>
      <w:rPr>
        <w:rFonts w:cs="Times New Roman" w:hint="default"/>
        <w:b w:val="0"/>
        <w:sz w:val="20"/>
      </w:rPr>
    </w:lvl>
    <w:lvl w:ilvl="4">
      <w:start w:val="1"/>
      <w:numFmt w:val="decimal"/>
      <w:lvlText w:val="%1.%2.%3.%4.%5"/>
      <w:lvlJc w:val="left"/>
      <w:pPr>
        <w:ind w:left="1080" w:hanging="1080"/>
      </w:pPr>
      <w:rPr>
        <w:rFonts w:cs="Times New Roman" w:hint="default"/>
        <w:b w:val="0"/>
        <w:sz w:val="20"/>
      </w:rPr>
    </w:lvl>
    <w:lvl w:ilvl="5">
      <w:start w:val="1"/>
      <w:numFmt w:val="decimal"/>
      <w:lvlText w:val="%1.%2.%3.%4.%5.%6"/>
      <w:lvlJc w:val="left"/>
      <w:pPr>
        <w:ind w:left="1080" w:hanging="1080"/>
      </w:pPr>
      <w:rPr>
        <w:rFonts w:cs="Times New Roman" w:hint="default"/>
        <w:b w:val="0"/>
        <w:sz w:val="20"/>
      </w:rPr>
    </w:lvl>
    <w:lvl w:ilvl="6">
      <w:start w:val="1"/>
      <w:numFmt w:val="decimal"/>
      <w:lvlText w:val="%1.%2.%3.%4.%5.%6.%7"/>
      <w:lvlJc w:val="left"/>
      <w:pPr>
        <w:ind w:left="1440" w:hanging="1440"/>
      </w:pPr>
      <w:rPr>
        <w:rFonts w:cs="Times New Roman" w:hint="default"/>
        <w:b w:val="0"/>
        <w:sz w:val="20"/>
      </w:rPr>
    </w:lvl>
    <w:lvl w:ilvl="7">
      <w:start w:val="1"/>
      <w:numFmt w:val="decimal"/>
      <w:lvlText w:val="%1.%2.%3.%4.%5.%6.%7.%8"/>
      <w:lvlJc w:val="left"/>
      <w:pPr>
        <w:ind w:left="1440" w:hanging="1440"/>
      </w:pPr>
      <w:rPr>
        <w:rFonts w:cs="Times New Roman" w:hint="default"/>
        <w:b w:val="0"/>
        <w:sz w:val="20"/>
      </w:rPr>
    </w:lvl>
    <w:lvl w:ilvl="8">
      <w:start w:val="1"/>
      <w:numFmt w:val="decimal"/>
      <w:lvlText w:val="%1.%2.%3.%4.%5.%6.%7.%8.%9"/>
      <w:lvlJc w:val="left"/>
      <w:pPr>
        <w:ind w:left="1800" w:hanging="1800"/>
      </w:pPr>
      <w:rPr>
        <w:rFonts w:cs="Times New Roman" w:hint="default"/>
        <w:b w:val="0"/>
        <w:sz w:val="20"/>
      </w:rPr>
    </w:lvl>
  </w:abstractNum>
  <w:abstractNum w:abstractNumId="8" w15:restartNumberingAfterBreak="0">
    <w:nsid w:val="1FED0E51"/>
    <w:multiLevelType w:val="hybridMultilevel"/>
    <w:tmpl w:val="EEF4A31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5584DC8"/>
    <w:multiLevelType w:val="multilevel"/>
    <w:tmpl w:val="80769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51BFB"/>
    <w:multiLevelType w:val="hybridMultilevel"/>
    <w:tmpl w:val="673E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67104"/>
    <w:multiLevelType w:val="multilevel"/>
    <w:tmpl w:val="E9B4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4010A"/>
    <w:multiLevelType w:val="multilevel"/>
    <w:tmpl w:val="0D281E2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C2B2B3C"/>
    <w:multiLevelType w:val="multilevel"/>
    <w:tmpl w:val="ACE6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223177"/>
    <w:multiLevelType w:val="multilevel"/>
    <w:tmpl w:val="DE026C80"/>
    <w:lvl w:ilvl="0">
      <w:start w:val="5"/>
      <w:numFmt w:val="decimal"/>
      <w:lvlText w:val="%1"/>
      <w:lvlJc w:val="left"/>
      <w:pPr>
        <w:ind w:left="405" w:hanging="405"/>
      </w:pPr>
      <w:rPr>
        <w:rFonts w:cs="Times New Roman" w:hint="default"/>
      </w:rPr>
    </w:lvl>
    <w:lvl w:ilvl="1">
      <w:start w:val="2"/>
      <w:numFmt w:val="decimal"/>
      <w:lvlText w:val="%1.%2"/>
      <w:lvlJc w:val="left"/>
      <w:pPr>
        <w:ind w:left="765" w:hanging="405"/>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FC2625C"/>
    <w:multiLevelType w:val="multilevel"/>
    <w:tmpl w:val="5F14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8650F2"/>
    <w:multiLevelType w:val="multilevel"/>
    <w:tmpl w:val="52B0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F69B1"/>
    <w:multiLevelType w:val="multilevel"/>
    <w:tmpl w:val="F8EA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EF4194"/>
    <w:multiLevelType w:val="multilevel"/>
    <w:tmpl w:val="3D4E4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518F1"/>
    <w:multiLevelType w:val="multilevel"/>
    <w:tmpl w:val="326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5544D"/>
    <w:multiLevelType w:val="multilevel"/>
    <w:tmpl w:val="8F48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7C592E"/>
    <w:multiLevelType w:val="multilevel"/>
    <w:tmpl w:val="824888F0"/>
    <w:lvl w:ilvl="0">
      <w:start w:val="10"/>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669F3C24"/>
    <w:multiLevelType w:val="hybridMultilevel"/>
    <w:tmpl w:val="E6DE5F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003D11"/>
    <w:multiLevelType w:val="multilevel"/>
    <w:tmpl w:val="118C8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985372"/>
    <w:multiLevelType w:val="multilevel"/>
    <w:tmpl w:val="F4D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5760B6"/>
    <w:multiLevelType w:val="multilevel"/>
    <w:tmpl w:val="E98AEC4E"/>
    <w:lvl w:ilvl="0">
      <w:start w:val="9"/>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77816BD3"/>
    <w:multiLevelType w:val="multilevel"/>
    <w:tmpl w:val="79BA4D9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7B1F1475"/>
    <w:multiLevelType w:val="multilevel"/>
    <w:tmpl w:val="20C2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8"/>
  </w:num>
  <w:num w:numId="4">
    <w:abstractNumId w:val="19"/>
  </w:num>
  <w:num w:numId="5">
    <w:abstractNumId w:val="27"/>
  </w:num>
  <w:num w:numId="6">
    <w:abstractNumId w:val="2"/>
  </w:num>
  <w:num w:numId="7">
    <w:abstractNumId w:val="9"/>
  </w:num>
  <w:num w:numId="8">
    <w:abstractNumId w:val="17"/>
  </w:num>
  <w:num w:numId="9">
    <w:abstractNumId w:val="23"/>
  </w:num>
  <w:num w:numId="10">
    <w:abstractNumId w:val="16"/>
  </w:num>
  <w:num w:numId="11">
    <w:abstractNumId w:val="6"/>
  </w:num>
  <w:num w:numId="12">
    <w:abstractNumId w:val="11"/>
  </w:num>
  <w:num w:numId="13">
    <w:abstractNumId w:val="13"/>
  </w:num>
  <w:num w:numId="14">
    <w:abstractNumId w:val="15"/>
  </w:num>
  <w:num w:numId="15">
    <w:abstractNumId w:val="24"/>
  </w:num>
  <w:num w:numId="16">
    <w:abstractNumId w:val="20"/>
  </w:num>
  <w:num w:numId="17">
    <w:abstractNumId w:val="10"/>
  </w:num>
  <w:num w:numId="18">
    <w:abstractNumId w:val="0"/>
  </w:num>
  <w:num w:numId="19">
    <w:abstractNumId w:val="22"/>
  </w:num>
  <w:num w:numId="20">
    <w:abstractNumId w:val="8"/>
  </w:num>
  <w:num w:numId="21">
    <w:abstractNumId w:val="4"/>
  </w:num>
  <w:num w:numId="22">
    <w:abstractNumId w:val="5"/>
  </w:num>
  <w:num w:numId="23">
    <w:abstractNumId w:val="26"/>
  </w:num>
  <w:num w:numId="24">
    <w:abstractNumId w:val="14"/>
  </w:num>
  <w:num w:numId="25">
    <w:abstractNumId w:val="12"/>
  </w:num>
  <w:num w:numId="26">
    <w:abstractNumId w:val="7"/>
  </w:num>
  <w:num w:numId="27">
    <w:abstractNumId w:val="2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BC"/>
    <w:rsid w:val="00000385"/>
    <w:rsid w:val="00012039"/>
    <w:rsid w:val="0002665C"/>
    <w:rsid w:val="0004369D"/>
    <w:rsid w:val="00074374"/>
    <w:rsid w:val="00083AAC"/>
    <w:rsid w:val="000A5E3B"/>
    <w:rsid w:val="000C0505"/>
    <w:rsid w:val="000C5EB4"/>
    <w:rsid w:val="000D6EA1"/>
    <w:rsid w:val="000F62AD"/>
    <w:rsid w:val="00127FBD"/>
    <w:rsid w:val="00130353"/>
    <w:rsid w:val="00137DFF"/>
    <w:rsid w:val="001411F9"/>
    <w:rsid w:val="001444DF"/>
    <w:rsid w:val="00192C9D"/>
    <w:rsid w:val="00193C12"/>
    <w:rsid w:val="00196D06"/>
    <w:rsid w:val="001C396E"/>
    <w:rsid w:val="001C587B"/>
    <w:rsid w:val="001F269F"/>
    <w:rsid w:val="001F6614"/>
    <w:rsid w:val="00205D76"/>
    <w:rsid w:val="00205F85"/>
    <w:rsid w:val="00210C11"/>
    <w:rsid w:val="00214B52"/>
    <w:rsid w:val="0022735E"/>
    <w:rsid w:val="0023645D"/>
    <w:rsid w:val="00241883"/>
    <w:rsid w:val="00241C62"/>
    <w:rsid w:val="00265183"/>
    <w:rsid w:val="00270C58"/>
    <w:rsid w:val="0027114D"/>
    <w:rsid w:val="00271165"/>
    <w:rsid w:val="00276063"/>
    <w:rsid w:val="0029087A"/>
    <w:rsid w:val="002D1352"/>
    <w:rsid w:val="002F5BE4"/>
    <w:rsid w:val="002F7F12"/>
    <w:rsid w:val="00313F25"/>
    <w:rsid w:val="00317637"/>
    <w:rsid w:val="00322DA8"/>
    <w:rsid w:val="003579F8"/>
    <w:rsid w:val="00372E0B"/>
    <w:rsid w:val="00375BB0"/>
    <w:rsid w:val="00393992"/>
    <w:rsid w:val="00393ED6"/>
    <w:rsid w:val="003C0B68"/>
    <w:rsid w:val="0042661F"/>
    <w:rsid w:val="00435C7E"/>
    <w:rsid w:val="00441A99"/>
    <w:rsid w:val="00443580"/>
    <w:rsid w:val="00451764"/>
    <w:rsid w:val="00453D21"/>
    <w:rsid w:val="00462A28"/>
    <w:rsid w:val="004638BC"/>
    <w:rsid w:val="004964DA"/>
    <w:rsid w:val="004E2FBA"/>
    <w:rsid w:val="004E65B9"/>
    <w:rsid w:val="005028B4"/>
    <w:rsid w:val="005138DA"/>
    <w:rsid w:val="005453F5"/>
    <w:rsid w:val="005634C2"/>
    <w:rsid w:val="00574F36"/>
    <w:rsid w:val="005752F6"/>
    <w:rsid w:val="00575450"/>
    <w:rsid w:val="0058712C"/>
    <w:rsid w:val="00595796"/>
    <w:rsid w:val="005B039E"/>
    <w:rsid w:val="005C2FFA"/>
    <w:rsid w:val="005D1394"/>
    <w:rsid w:val="005D371C"/>
    <w:rsid w:val="005F0641"/>
    <w:rsid w:val="005F7B01"/>
    <w:rsid w:val="00613136"/>
    <w:rsid w:val="0061753E"/>
    <w:rsid w:val="00630B7F"/>
    <w:rsid w:val="00630D9B"/>
    <w:rsid w:val="00631DA7"/>
    <w:rsid w:val="00645030"/>
    <w:rsid w:val="0064654E"/>
    <w:rsid w:val="00650EAB"/>
    <w:rsid w:val="006612E9"/>
    <w:rsid w:val="00677716"/>
    <w:rsid w:val="00686686"/>
    <w:rsid w:val="00691F1D"/>
    <w:rsid w:val="006A0DF2"/>
    <w:rsid w:val="00700EE0"/>
    <w:rsid w:val="00715404"/>
    <w:rsid w:val="00723EB9"/>
    <w:rsid w:val="007478B3"/>
    <w:rsid w:val="00751D74"/>
    <w:rsid w:val="00794045"/>
    <w:rsid w:val="007A05F2"/>
    <w:rsid w:val="007B227B"/>
    <w:rsid w:val="007B4222"/>
    <w:rsid w:val="007C63F8"/>
    <w:rsid w:val="007E6659"/>
    <w:rsid w:val="007E7B2D"/>
    <w:rsid w:val="007F7489"/>
    <w:rsid w:val="008300CB"/>
    <w:rsid w:val="008334A2"/>
    <w:rsid w:val="0084034B"/>
    <w:rsid w:val="008B375F"/>
    <w:rsid w:val="008C12D4"/>
    <w:rsid w:val="008D2076"/>
    <w:rsid w:val="008D5FED"/>
    <w:rsid w:val="008E544F"/>
    <w:rsid w:val="008E76ED"/>
    <w:rsid w:val="008F0ABC"/>
    <w:rsid w:val="008F0E98"/>
    <w:rsid w:val="008F1EFA"/>
    <w:rsid w:val="008F5021"/>
    <w:rsid w:val="00925BFA"/>
    <w:rsid w:val="009351FA"/>
    <w:rsid w:val="00946FBA"/>
    <w:rsid w:val="00967116"/>
    <w:rsid w:val="009C3E1D"/>
    <w:rsid w:val="009C639F"/>
    <w:rsid w:val="009D0266"/>
    <w:rsid w:val="009E49D9"/>
    <w:rsid w:val="009F70EB"/>
    <w:rsid w:val="00A3557D"/>
    <w:rsid w:val="00A5383C"/>
    <w:rsid w:val="00A7028C"/>
    <w:rsid w:val="00A76372"/>
    <w:rsid w:val="00AA4F0C"/>
    <w:rsid w:val="00AB6190"/>
    <w:rsid w:val="00AB6ADD"/>
    <w:rsid w:val="00AB7530"/>
    <w:rsid w:val="00AC4879"/>
    <w:rsid w:val="00AD1564"/>
    <w:rsid w:val="00AD456C"/>
    <w:rsid w:val="00AE4C4B"/>
    <w:rsid w:val="00AF75FE"/>
    <w:rsid w:val="00B457C8"/>
    <w:rsid w:val="00B46BB9"/>
    <w:rsid w:val="00B46FBF"/>
    <w:rsid w:val="00B64275"/>
    <w:rsid w:val="00B64E77"/>
    <w:rsid w:val="00B9094D"/>
    <w:rsid w:val="00B92BDB"/>
    <w:rsid w:val="00B93CC9"/>
    <w:rsid w:val="00B9630A"/>
    <w:rsid w:val="00B96ACD"/>
    <w:rsid w:val="00BA73F0"/>
    <w:rsid w:val="00BE441D"/>
    <w:rsid w:val="00BF3795"/>
    <w:rsid w:val="00BF6ACC"/>
    <w:rsid w:val="00C00C2A"/>
    <w:rsid w:val="00C12EEC"/>
    <w:rsid w:val="00C31585"/>
    <w:rsid w:val="00C40949"/>
    <w:rsid w:val="00C4125E"/>
    <w:rsid w:val="00C45551"/>
    <w:rsid w:val="00C573E5"/>
    <w:rsid w:val="00C66961"/>
    <w:rsid w:val="00C759D0"/>
    <w:rsid w:val="00CA2AE6"/>
    <w:rsid w:val="00CC524B"/>
    <w:rsid w:val="00CD1E11"/>
    <w:rsid w:val="00CD2BCB"/>
    <w:rsid w:val="00CD7139"/>
    <w:rsid w:val="00CF3E67"/>
    <w:rsid w:val="00D06F14"/>
    <w:rsid w:val="00D37104"/>
    <w:rsid w:val="00D42908"/>
    <w:rsid w:val="00D75762"/>
    <w:rsid w:val="00DA1C44"/>
    <w:rsid w:val="00DE1B62"/>
    <w:rsid w:val="00E44EEE"/>
    <w:rsid w:val="00E4726A"/>
    <w:rsid w:val="00EC29C5"/>
    <w:rsid w:val="00ED2D42"/>
    <w:rsid w:val="00EE2F94"/>
    <w:rsid w:val="00EF42CD"/>
    <w:rsid w:val="00F0563D"/>
    <w:rsid w:val="00F077A3"/>
    <w:rsid w:val="00F84E3B"/>
    <w:rsid w:val="00F93278"/>
    <w:rsid w:val="00FA1EEC"/>
    <w:rsid w:val="00FB4381"/>
    <w:rsid w:val="00FD3992"/>
    <w:rsid w:val="00FE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F172DB8"/>
  <w15:docId w15:val="{A928DBC7-F7FB-4068-964B-54FF10AD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B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638BC"/>
    <w:rPr>
      <w:rFonts w:cs="Times New Roman"/>
      <w:color w:val="CC0000"/>
      <w:u w:val="single"/>
    </w:rPr>
  </w:style>
  <w:style w:type="character" w:styleId="Emphasis">
    <w:name w:val="Emphasis"/>
    <w:basedOn w:val="DefaultParagraphFont"/>
    <w:uiPriority w:val="99"/>
    <w:qFormat/>
    <w:rsid w:val="004638BC"/>
    <w:rPr>
      <w:rFonts w:cs="Times New Roman"/>
      <w:i/>
      <w:iCs/>
    </w:rPr>
  </w:style>
  <w:style w:type="character" w:styleId="Strong">
    <w:name w:val="Strong"/>
    <w:basedOn w:val="DefaultParagraphFont"/>
    <w:uiPriority w:val="99"/>
    <w:qFormat/>
    <w:rsid w:val="004638BC"/>
    <w:rPr>
      <w:rFonts w:cs="Times New Roman"/>
      <w:b/>
      <w:bCs/>
    </w:rPr>
  </w:style>
  <w:style w:type="paragraph" w:styleId="NormalWeb">
    <w:name w:val="Normal (Web)"/>
    <w:basedOn w:val="Normal"/>
    <w:uiPriority w:val="99"/>
    <w:semiHidden/>
    <w:rsid w:val="004638BC"/>
    <w:pPr>
      <w:spacing w:before="240" w:after="240" w:line="240" w:lineRule="auto"/>
    </w:pPr>
    <w:rPr>
      <w:rFonts w:ascii="Times New Roman" w:hAnsi="Times New Roman"/>
      <w:sz w:val="24"/>
      <w:szCs w:val="24"/>
    </w:rPr>
  </w:style>
  <w:style w:type="paragraph" w:styleId="ListParagraph">
    <w:name w:val="List Paragraph"/>
    <w:basedOn w:val="Normal"/>
    <w:uiPriority w:val="99"/>
    <w:qFormat/>
    <w:rsid w:val="00691F1D"/>
    <w:pPr>
      <w:ind w:left="720"/>
      <w:contextualSpacing/>
    </w:pPr>
  </w:style>
  <w:style w:type="paragraph" w:styleId="Header">
    <w:name w:val="header"/>
    <w:basedOn w:val="Normal"/>
    <w:link w:val="HeaderChar"/>
    <w:uiPriority w:val="99"/>
    <w:rsid w:val="0027114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7114D"/>
    <w:rPr>
      <w:rFonts w:cs="Times New Roman"/>
    </w:rPr>
  </w:style>
  <w:style w:type="paragraph" w:styleId="Footer">
    <w:name w:val="footer"/>
    <w:basedOn w:val="Normal"/>
    <w:link w:val="FooterChar"/>
    <w:uiPriority w:val="99"/>
    <w:rsid w:val="0027114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7114D"/>
    <w:rPr>
      <w:rFonts w:cs="Times New Roman"/>
    </w:rPr>
  </w:style>
  <w:style w:type="character" w:styleId="CommentReference">
    <w:name w:val="annotation reference"/>
    <w:basedOn w:val="DefaultParagraphFont"/>
    <w:uiPriority w:val="99"/>
    <w:semiHidden/>
    <w:rsid w:val="0042661F"/>
    <w:rPr>
      <w:rFonts w:cs="Times New Roman"/>
      <w:sz w:val="16"/>
      <w:szCs w:val="16"/>
    </w:rPr>
  </w:style>
  <w:style w:type="paragraph" w:styleId="CommentText">
    <w:name w:val="annotation text"/>
    <w:basedOn w:val="Normal"/>
    <w:link w:val="CommentTextChar"/>
    <w:uiPriority w:val="99"/>
    <w:semiHidden/>
    <w:rsid w:val="0042661F"/>
    <w:rPr>
      <w:sz w:val="20"/>
      <w:szCs w:val="20"/>
    </w:rPr>
  </w:style>
  <w:style w:type="character" w:customStyle="1" w:styleId="CommentTextChar">
    <w:name w:val="Comment Text Char"/>
    <w:basedOn w:val="DefaultParagraphFont"/>
    <w:link w:val="CommentText"/>
    <w:uiPriority w:val="99"/>
    <w:semiHidden/>
    <w:rsid w:val="00624231"/>
    <w:rPr>
      <w:sz w:val="20"/>
      <w:szCs w:val="20"/>
    </w:rPr>
  </w:style>
  <w:style w:type="paragraph" w:styleId="CommentSubject">
    <w:name w:val="annotation subject"/>
    <w:basedOn w:val="CommentText"/>
    <w:next w:val="CommentText"/>
    <w:link w:val="CommentSubjectChar"/>
    <w:uiPriority w:val="99"/>
    <w:semiHidden/>
    <w:rsid w:val="0042661F"/>
    <w:rPr>
      <w:b/>
      <w:bCs/>
    </w:rPr>
  </w:style>
  <w:style w:type="character" w:customStyle="1" w:styleId="CommentSubjectChar">
    <w:name w:val="Comment Subject Char"/>
    <w:basedOn w:val="CommentTextChar"/>
    <w:link w:val="CommentSubject"/>
    <w:uiPriority w:val="99"/>
    <w:semiHidden/>
    <w:rsid w:val="00624231"/>
    <w:rPr>
      <w:b/>
      <w:bCs/>
      <w:sz w:val="20"/>
      <w:szCs w:val="20"/>
    </w:rPr>
  </w:style>
  <w:style w:type="paragraph" w:styleId="BalloonText">
    <w:name w:val="Balloon Text"/>
    <w:basedOn w:val="Normal"/>
    <w:link w:val="BalloonTextChar"/>
    <w:uiPriority w:val="99"/>
    <w:semiHidden/>
    <w:rsid w:val="0042661F"/>
    <w:rPr>
      <w:rFonts w:ascii="Tahoma" w:hAnsi="Tahoma" w:cs="Tahoma"/>
      <w:sz w:val="16"/>
      <w:szCs w:val="16"/>
    </w:rPr>
  </w:style>
  <w:style w:type="character" w:customStyle="1" w:styleId="BalloonTextChar">
    <w:name w:val="Balloon Text Char"/>
    <w:basedOn w:val="DefaultParagraphFont"/>
    <w:link w:val="BalloonText"/>
    <w:uiPriority w:val="99"/>
    <w:semiHidden/>
    <w:rsid w:val="00624231"/>
    <w:rPr>
      <w:rFonts w:ascii="Times New Roman" w:hAnsi="Times New Roman"/>
      <w:sz w:val="0"/>
      <w:szCs w:val="0"/>
    </w:rPr>
  </w:style>
  <w:style w:type="paragraph" w:styleId="Revision">
    <w:name w:val="Revision"/>
    <w:hidden/>
    <w:uiPriority w:val="99"/>
    <w:semiHidden/>
    <w:rsid w:val="00BF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01650">
      <w:marLeft w:val="0"/>
      <w:marRight w:val="0"/>
      <w:marTop w:val="0"/>
      <w:marBottom w:val="0"/>
      <w:divBdr>
        <w:top w:val="none" w:sz="0" w:space="0" w:color="auto"/>
        <w:left w:val="none" w:sz="0" w:space="0" w:color="auto"/>
        <w:bottom w:val="none" w:sz="0" w:space="0" w:color="auto"/>
        <w:right w:val="none" w:sz="0" w:space="0" w:color="auto"/>
      </w:divBdr>
      <w:divsChild>
        <w:div w:id="191501640">
          <w:marLeft w:val="0"/>
          <w:marRight w:val="0"/>
          <w:marTop w:val="0"/>
          <w:marBottom w:val="0"/>
          <w:divBdr>
            <w:top w:val="none" w:sz="0" w:space="0" w:color="auto"/>
            <w:left w:val="none" w:sz="0" w:space="0" w:color="auto"/>
            <w:bottom w:val="none" w:sz="0" w:space="0" w:color="auto"/>
            <w:right w:val="none" w:sz="0" w:space="0" w:color="auto"/>
          </w:divBdr>
          <w:divsChild>
            <w:div w:id="191501648">
              <w:marLeft w:val="0"/>
              <w:marRight w:val="0"/>
              <w:marTop w:val="0"/>
              <w:marBottom w:val="0"/>
              <w:divBdr>
                <w:top w:val="none" w:sz="0" w:space="0" w:color="auto"/>
                <w:left w:val="none" w:sz="0" w:space="0" w:color="auto"/>
                <w:bottom w:val="none" w:sz="0" w:space="0" w:color="auto"/>
                <w:right w:val="none" w:sz="0" w:space="0" w:color="auto"/>
              </w:divBdr>
              <w:divsChild>
                <w:div w:id="191501657">
                  <w:marLeft w:val="0"/>
                  <w:marRight w:val="0"/>
                  <w:marTop w:val="0"/>
                  <w:marBottom w:val="0"/>
                  <w:divBdr>
                    <w:top w:val="none" w:sz="0" w:space="0" w:color="auto"/>
                    <w:left w:val="none" w:sz="0" w:space="0" w:color="auto"/>
                    <w:bottom w:val="none" w:sz="0" w:space="0" w:color="auto"/>
                    <w:right w:val="none" w:sz="0" w:space="0" w:color="auto"/>
                  </w:divBdr>
                  <w:divsChild>
                    <w:div w:id="191501638">
                      <w:marLeft w:val="0"/>
                      <w:marRight w:val="0"/>
                      <w:marTop w:val="0"/>
                      <w:marBottom w:val="0"/>
                      <w:divBdr>
                        <w:top w:val="none" w:sz="0" w:space="0" w:color="auto"/>
                        <w:left w:val="none" w:sz="0" w:space="0" w:color="auto"/>
                        <w:bottom w:val="none" w:sz="0" w:space="0" w:color="auto"/>
                        <w:right w:val="none" w:sz="0" w:space="0" w:color="auto"/>
                      </w:divBdr>
                      <w:divsChild>
                        <w:div w:id="191501656">
                          <w:marLeft w:val="0"/>
                          <w:marRight w:val="0"/>
                          <w:marTop w:val="0"/>
                          <w:marBottom w:val="0"/>
                          <w:divBdr>
                            <w:top w:val="none" w:sz="0" w:space="0" w:color="auto"/>
                            <w:left w:val="none" w:sz="0" w:space="0" w:color="auto"/>
                            <w:bottom w:val="none" w:sz="0" w:space="0" w:color="auto"/>
                            <w:right w:val="none" w:sz="0" w:space="0" w:color="auto"/>
                          </w:divBdr>
                          <w:divsChild>
                            <w:div w:id="191501643">
                              <w:marLeft w:val="0"/>
                              <w:marRight w:val="0"/>
                              <w:marTop w:val="0"/>
                              <w:marBottom w:val="0"/>
                              <w:divBdr>
                                <w:top w:val="single" w:sz="18" w:space="0" w:color="CC0000"/>
                                <w:left w:val="single" w:sz="6" w:space="0" w:color="CCCCCC"/>
                                <w:bottom w:val="single" w:sz="6" w:space="0" w:color="CCCCCC"/>
                                <w:right w:val="single" w:sz="6" w:space="0" w:color="CCCCCC"/>
                              </w:divBdr>
                              <w:divsChild>
                                <w:div w:id="191501635">
                                  <w:marLeft w:val="0"/>
                                  <w:marRight w:val="0"/>
                                  <w:marTop w:val="0"/>
                                  <w:marBottom w:val="0"/>
                                  <w:divBdr>
                                    <w:top w:val="none" w:sz="0" w:space="0" w:color="auto"/>
                                    <w:left w:val="none" w:sz="0" w:space="0" w:color="auto"/>
                                    <w:bottom w:val="none" w:sz="0" w:space="0" w:color="auto"/>
                                    <w:right w:val="none" w:sz="0" w:space="0" w:color="auto"/>
                                  </w:divBdr>
                                  <w:divsChild>
                                    <w:div w:id="191501646">
                                      <w:marLeft w:val="0"/>
                                      <w:marRight w:val="0"/>
                                      <w:marTop w:val="0"/>
                                      <w:marBottom w:val="0"/>
                                      <w:divBdr>
                                        <w:top w:val="none" w:sz="0" w:space="0" w:color="auto"/>
                                        <w:left w:val="none" w:sz="0" w:space="0" w:color="auto"/>
                                        <w:bottom w:val="none" w:sz="0" w:space="0" w:color="auto"/>
                                        <w:right w:val="none" w:sz="0" w:space="0" w:color="auto"/>
                                      </w:divBdr>
                                      <w:divsChild>
                                        <w:div w:id="191501637">
                                          <w:marLeft w:val="0"/>
                                          <w:marRight w:val="0"/>
                                          <w:marTop w:val="0"/>
                                          <w:marBottom w:val="0"/>
                                          <w:divBdr>
                                            <w:top w:val="none" w:sz="0" w:space="0" w:color="auto"/>
                                            <w:left w:val="none" w:sz="0" w:space="0" w:color="auto"/>
                                            <w:bottom w:val="none" w:sz="0" w:space="0" w:color="auto"/>
                                            <w:right w:val="none" w:sz="0" w:space="0" w:color="auto"/>
                                          </w:divBdr>
                                          <w:divsChild>
                                            <w:div w:id="191501658">
                                              <w:marLeft w:val="0"/>
                                              <w:marRight w:val="0"/>
                                              <w:marTop w:val="0"/>
                                              <w:marBottom w:val="0"/>
                                              <w:divBdr>
                                                <w:top w:val="none" w:sz="0" w:space="0" w:color="auto"/>
                                                <w:left w:val="none" w:sz="0" w:space="0" w:color="auto"/>
                                                <w:bottom w:val="none" w:sz="0" w:space="0" w:color="auto"/>
                                                <w:right w:val="none" w:sz="0" w:space="0" w:color="auto"/>
                                              </w:divBdr>
                                              <w:divsChild>
                                                <w:div w:id="1915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01653">
      <w:marLeft w:val="0"/>
      <w:marRight w:val="0"/>
      <w:marTop w:val="0"/>
      <w:marBottom w:val="0"/>
      <w:divBdr>
        <w:top w:val="none" w:sz="0" w:space="0" w:color="auto"/>
        <w:left w:val="none" w:sz="0" w:space="0" w:color="auto"/>
        <w:bottom w:val="none" w:sz="0" w:space="0" w:color="auto"/>
        <w:right w:val="none" w:sz="0" w:space="0" w:color="auto"/>
      </w:divBdr>
      <w:divsChild>
        <w:div w:id="191501651">
          <w:marLeft w:val="0"/>
          <w:marRight w:val="0"/>
          <w:marTop w:val="0"/>
          <w:marBottom w:val="0"/>
          <w:divBdr>
            <w:top w:val="none" w:sz="0" w:space="0" w:color="auto"/>
            <w:left w:val="none" w:sz="0" w:space="0" w:color="auto"/>
            <w:bottom w:val="none" w:sz="0" w:space="0" w:color="auto"/>
            <w:right w:val="none" w:sz="0" w:space="0" w:color="auto"/>
          </w:divBdr>
          <w:divsChild>
            <w:div w:id="191501655">
              <w:marLeft w:val="0"/>
              <w:marRight w:val="0"/>
              <w:marTop w:val="0"/>
              <w:marBottom w:val="0"/>
              <w:divBdr>
                <w:top w:val="none" w:sz="0" w:space="0" w:color="auto"/>
                <w:left w:val="none" w:sz="0" w:space="0" w:color="auto"/>
                <w:bottom w:val="none" w:sz="0" w:space="0" w:color="auto"/>
                <w:right w:val="none" w:sz="0" w:space="0" w:color="auto"/>
              </w:divBdr>
              <w:divsChild>
                <w:div w:id="191501645">
                  <w:marLeft w:val="0"/>
                  <w:marRight w:val="0"/>
                  <w:marTop w:val="0"/>
                  <w:marBottom w:val="0"/>
                  <w:divBdr>
                    <w:top w:val="none" w:sz="0" w:space="0" w:color="auto"/>
                    <w:left w:val="none" w:sz="0" w:space="0" w:color="auto"/>
                    <w:bottom w:val="none" w:sz="0" w:space="0" w:color="auto"/>
                    <w:right w:val="none" w:sz="0" w:space="0" w:color="auto"/>
                  </w:divBdr>
                  <w:divsChild>
                    <w:div w:id="191501649">
                      <w:marLeft w:val="0"/>
                      <w:marRight w:val="0"/>
                      <w:marTop w:val="0"/>
                      <w:marBottom w:val="0"/>
                      <w:divBdr>
                        <w:top w:val="none" w:sz="0" w:space="0" w:color="auto"/>
                        <w:left w:val="none" w:sz="0" w:space="0" w:color="auto"/>
                        <w:bottom w:val="none" w:sz="0" w:space="0" w:color="auto"/>
                        <w:right w:val="none" w:sz="0" w:space="0" w:color="auto"/>
                      </w:divBdr>
                      <w:divsChild>
                        <w:div w:id="191501641">
                          <w:marLeft w:val="0"/>
                          <w:marRight w:val="0"/>
                          <w:marTop w:val="0"/>
                          <w:marBottom w:val="0"/>
                          <w:divBdr>
                            <w:top w:val="none" w:sz="0" w:space="0" w:color="auto"/>
                            <w:left w:val="none" w:sz="0" w:space="0" w:color="auto"/>
                            <w:bottom w:val="none" w:sz="0" w:space="0" w:color="auto"/>
                            <w:right w:val="none" w:sz="0" w:space="0" w:color="auto"/>
                          </w:divBdr>
                          <w:divsChild>
                            <w:div w:id="191501644">
                              <w:marLeft w:val="0"/>
                              <w:marRight w:val="0"/>
                              <w:marTop w:val="0"/>
                              <w:marBottom w:val="0"/>
                              <w:divBdr>
                                <w:top w:val="single" w:sz="18" w:space="0" w:color="CC0000"/>
                                <w:left w:val="single" w:sz="6" w:space="0" w:color="CCCCCC"/>
                                <w:bottom w:val="single" w:sz="6" w:space="0" w:color="CCCCCC"/>
                                <w:right w:val="single" w:sz="6" w:space="0" w:color="CCCCCC"/>
                              </w:divBdr>
                              <w:divsChild>
                                <w:div w:id="191501647">
                                  <w:marLeft w:val="0"/>
                                  <w:marRight w:val="0"/>
                                  <w:marTop w:val="0"/>
                                  <w:marBottom w:val="0"/>
                                  <w:divBdr>
                                    <w:top w:val="none" w:sz="0" w:space="0" w:color="auto"/>
                                    <w:left w:val="none" w:sz="0" w:space="0" w:color="auto"/>
                                    <w:bottom w:val="none" w:sz="0" w:space="0" w:color="auto"/>
                                    <w:right w:val="none" w:sz="0" w:space="0" w:color="auto"/>
                                  </w:divBdr>
                                  <w:divsChild>
                                    <w:div w:id="191501636">
                                      <w:marLeft w:val="0"/>
                                      <w:marRight w:val="0"/>
                                      <w:marTop w:val="0"/>
                                      <w:marBottom w:val="0"/>
                                      <w:divBdr>
                                        <w:top w:val="none" w:sz="0" w:space="0" w:color="auto"/>
                                        <w:left w:val="none" w:sz="0" w:space="0" w:color="auto"/>
                                        <w:bottom w:val="none" w:sz="0" w:space="0" w:color="auto"/>
                                        <w:right w:val="none" w:sz="0" w:space="0" w:color="auto"/>
                                      </w:divBdr>
                                      <w:divsChild>
                                        <w:div w:id="191501642">
                                          <w:marLeft w:val="0"/>
                                          <w:marRight w:val="0"/>
                                          <w:marTop w:val="0"/>
                                          <w:marBottom w:val="0"/>
                                          <w:divBdr>
                                            <w:top w:val="none" w:sz="0" w:space="0" w:color="auto"/>
                                            <w:left w:val="none" w:sz="0" w:space="0" w:color="auto"/>
                                            <w:bottom w:val="none" w:sz="0" w:space="0" w:color="auto"/>
                                            <w:right w:val="none" w:sz="0" w:space="0" w:color="auto"/>
                                          </w:divBdr>
                                          <w:divsChild>
                                            <w:div w:id="191501652">
                                              <w:marLeft w:val="0"/>
                                              <w:marRight w:val="0"/>
                                              <w:marTop w:val="0"/>
                                              <w:marBottom w:val="0"/>
                                              <w:divBdr>
                                                <w:top w:val="none" w:sz="0" w:space="0" w:color="auto"/>
                                                <w:left w:val="none" w:sz="0" w:space="0" w:color="auto"/>
                                                <w:bottom w:val="none" w:sz="0" w:space="0" w:color="auto"/>
                                                <w:right w:val="none" w:sz="0" w:space="0" w:color="auto"/>
                                              </w:divBdr>
                                              <w:divsChild>
                                                <w:div w:id="1915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2292</Words>
  <Characters>13065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PARISH HALL AT [XXXXXX]</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HALL AT [XXXXXX]</dc:title>
  <dc:creator>kperrin</dc:creator>
  <cp:lastModifiedBy>Kaylah McCallum</cp:lastModifiedBy>
  <cp:revision>2</cp:revision>
  <dcterms:created xsi:type="dcterms:W3CDTF">2018-02-07T11:46:00Z</dcterms:created>
  <dcterms:modified xsi:type="dcterms:W3CDTF">2018-02-07T11:46:00Z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L6752593001</vt:lpwstr>
  </property>
</Properties>
</file>